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20C89" w:rsidR="00EE5658" w:rsidP="5F9578DD" w:rsidRDefault="4DC88E68" w14:paraId="219632BC" w14:textId="28E2D42D">
      <w:pPr>
        <w:spacing w:after="120"/>
      </w:pPr>
      <w:r>
        <w:rPr>
          <w:noProof/>
          <w:lang w:eastAsia="en-GB"/>
        </w:rPr>
        <w:drawing>
          <wp:inline distT="0" distB="0" distL="0" distR="0" wp14:anchorId="5504D2FA" wp14:editId="7E4BED46">
            <wp:extent cx="2114550" cy="449550"/>
            <wp:effectExtent l="0" t="0" r="0" b="0"/>
            <wp:docPr id="2129574603" name="Picture 212957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574603"/>
                    <pic:cNvPicPr/>
                  </pic:nvPicPr>
                  <pic:blipFill>
                    <a:blip r:embed="rId10">
                      <a:extLst>
                        <a:ext uri="{28A0092B-C50C-407E-A947-70E740481C1C}">
                          <a14:useLocalDpi xmlns:a14="http://schemas.microsoft.com/office/drawing/2010/main" val="0"/>
                        </a:ext>
                      </a:extLst>
                    </a:blip>
                    <a:stretch>
                      <a:fillRect/>
                    </a:stretch>
                  </pic:blipFill>
                  <pic:spPr>
                    <a:xfrm>
                      <a:off x="0" y="0"/>
                      <a:ext cx="2114550" cy="449550"/>
                    </a:xfrm>
                    <a:prstGeom prst="rect">
                      <a:avLst/>
                    </a:prstGeom>
                  </pic:spPr>
                </pic:pic>
              </a:graphicData>
            </a:graphic>
          </wp:inline>
        </w:drawing>
      </w:r>
    </w:p>
    <w:p w:rsidRPr="00A20C89" w:rsidR="00EE5658" w:rsidP="5F9578DD" w:rsidRDefault="00EE5658" w14:paraId="1733E00B" w14:textId="17A179D9">
      <w:pPr>
        <w:spacing w:after="120"/>
        <w:rPr>
          <w:rFonts w:ascii="Arial" w:hAnsi="Arial" w:cs="Arial"/>
          <w:b/>
          <w:bCs/>
          <w:color w:val="000000" w:themeColor="text1"/>
          <w:sz w:val="44"/>
          <w:szCs w:val="44"/>
        </w:rPr>
      </w:pPr>
    </w:p>
    <w:p w:rsidRPr="00A20C89" w:rsidR="00EE5658" w:rsidP="5F9578DD" w:rsidRDefault="492917D9" w14:paraId="6FF5709A" w14:textId="75B44A18">
      <w:pPr>
        <w:spacing w:after="0" w:line="240" w:lineRule="auto"/>
        <w:jc w:val="center"/>
        <w:rPr>
          <w:rFonts w:ascii="Arial" w:hAnsi="Arial" w:cs="Arial"/>
          <w:b/>
          <w:bCs/>
          <w:color w:val="000000" w:themeColor="text1"/>
          <w:sz w:val="36"/>
          <w:szCs w:val="36"/>
        </w:rPr>
      </w:pPr>
      <w:r w:rsidRPr="5F9578DD">
        <w:rPr>
          <w:rFonts w:ascii="Arial" w:hAnsi="Arial" w:cs="Arial"/>
          <w:b/>
          <w:bCs/>
          <w:color w:val="000000" w:themeColor="text1"/>
          <w:sz w:val="44"/>
          <w:szCs w:val="44"/>
        </w:rPr>
        <w:t xml:space="preserve">Harmonised IAA Rapid Response Call </w:t>
      </w:r>
    </w:p>
    <w:p w:rsidRPr="00A20C89" w:rsidR="00EE5658" w:rsidP="5F9578DD" w:rsidRDefault="492917D9" w14:paraId="47815512" w14:textId="7F4B94D6">
      <w:pPr>
        <w:spacing w:after="0" w:line="240" w:lineRule="auto"/>
        <w:jc w:val="center"/>
        <w:rPr>
          <w:rFonts w:ascii="Arial" w:hAnsi="Arial" w:cs="Arial"/>
          <w:b/>
          <w:bCs/>
          <w:color w:val="000000" w:themeColor="text1"/>
          <w:sz w:val="44"/>
          <w:szCs w:val="44"/>
        </w:rPr>
      </w:pPr>
      <w:r w:rsidRPr="5F9578DD">
        <w:rPr>
          <w:rFonts w:ascii="Arial" w:hAnsi="Arial" w:cs="Arial"/>
          <w:b/>
          <w:bCs/>
          <w:color w:val="000000" w:themeColor="text1"/>
          <w:sz w:val="44"/>
          <w:szCs w:val="44"/>
        </w:rPr>
        <w:t>Guidance</w:t>
      </w:r>
      <w:r w:rsidRPr="5F9578DD" w:rsidR="41A76608">
        <w:rPr>
          <w:rFonts w:ascii="Arial" w:hAnsi="Arial" w:cs="Arial"/>
          <w:b/>
          <w:bCs/>
          <w:color w:val="000000" w:themeColor="text1"/>
          <w:sz w:val="44"/>
          <w:szCs w:val="44"/>
        </w:rPr>
        <w:t xml:space="preserve"> and Assessment Criteria</w:t>
      </w:r>
    </w:p>
    <w:p w:rsidR="5F9578DD" w:rsidP="5F9578DD" w:rsidRDefault="5F9578DD" w14:paraId="78DBD709" w14:textId="51F3BBA5">
      <w:pPr>
        <w:spacing w:after="0" w:line="240" w:lineRule="auto"/>
        <w:rPr>
          <w:rFonts w:ascii="Arial" w:hAnsi="Arial" w:cs="Arial"/>
        </w:rPr>
      </w:pPr>
    </w:p>
    <w:p w:rsidR="2DA01A94" w:rsidP="5F9578DD" w:rsidRDefault="7E168ADF" w14:paraId="38779EA3" w14:textId="1C50A6A4">
      <w:pPr>
        <w:spacing w:after="0" w:line="240" w:lineRule="auto"/>
        <w:jc w:val="center"/>
        <w:rPr>
          <w:rFonts w:ascii="Arial" w:hAnsi="Arial" w:cs="Arial"/>
        </w:rPr>
      </w:pPr>
      <w:r w:rsidRPr="544A413A">
        <w:rPr>
          <w:rFonts w:ascii="Arial" w:hAnsi="Arial" w:cs="Arial"/>
        </w:rPr>
        <w:t>Call opens:</w:t>
      </w:r>
      <w:r w:rsidRPr="544A413A" w:rsidR="3EEE5484">
        <w:rPr>
          <w:rFonts w:ascii="Arial" w:hAnsi="Arial" w:cs="Arial"/>
        </w:rPr>
        <w:t xml:space="preserve"> </w:t>
      </w:r>
      <w:r w:rsidRPr="544A413A" w:rsidR="7ADD682C">
        <w:rPr>
          <w:rFonts w:ascii="Arial" w:hAnsi="Arial" w:cs="Arial"/>
        </w:rPr>
        <w:t>12</w:t>
      </w:r>
      <w:r w:rsidRPr="544A413A" w:rsidR="3EEE5484">
        <w:rPr>
          <w:rFonts w:ascii="Arial" w:hAnsi="Arial" w:cs="Arial"/>
        </w:rPr>
        <w:t xml:space="preserve"> January 2023</w:t>
      </w:r>
    </w:p>
    <w:p w:rsidR="2DA01A94" w:rsidP="5F9578DD" w:rsidRDefault="7E168ADF" w14:paraId="7470F0AB" w14:textId="01831852">
      <w:pPr>
        <w:spacing w:after="0" w:line="240" w:lineRule="auto"/>
        <w:jc w:val="center"/>
        <w:rPr>
          <w:rFonts w:ascii="Arial" w:hAnsi="Arial" w:cs="Arial"/>
        </w:rPr>
      </w:pPr>
      <w:r w:rsidRPr="28DD197B">
        <w:rPr>
          <w:rFonts w:ascii="Arial" w:hAnsi="Arial" w:cs="Arial"/>
        </w:rPr>
        <w:t xml:space="preserve">Call closes: </w:t>
      </w:r>
      <w:r w:rsidRPr="28DD197B" w:rsidR="0F7014C9">
        <w:rPr>
          <w:rFonts w:ascii="Arial" w:hAnsi="Arial" w:cs="Arial"/>
        </w:rPr>
        <w:t>18 October 2024</w:t>
      </w:r>
    </w:p>
    <w:p w:rsidR="2DA01A94" w:rsidP="5F9578DD" w:rsidRDefault="2DA01A94" w14:paraId="358F4E8A" w14:textId="0A1A5C16">
      <w:pPr>
        <w:spacing w:after="0" w:line="240" w:lineRule="auto"/>
        <w:jc w:val="center"/>
        <w:rPr>
          <w:rFonts w:ascii="Arial" w:hAnsi="Arial" w:cs="Arial"/>
        </w:rPr>
      </w:pPr>
      <w:r w:rsidRPr="5F9578DD">
        <w:rPr>
          <w:rFonts w:ascii="Arial" w:hAnsi="Arial" w:cs="Arial"/>
        </w:rPr>
        <w:t>Award</w:t>
      </w:r>
      <w:r w:rsidRPr="5F9578DD" w:rsidR="3B40CFA4">
        <w:rPr>
          <w:rFonts w:ascii="Arial" w:hAnsi="Arial" w:cs="Arial"/>
        </w:rPr>
        <w:t xml:space="preserve"> amount</w:t>
      </w:r>
      <w:r w:rsidRPr="5F9578DD">
        <w:rPr>
          <w:rFonts w:ascii="Arial" w:hAnsi="Arial" w:cs="Arial"/>
        </w:rPr>
        <w:t>: up to £15,000 per application</w:t>
      </w:r>
    </w:p>
    <w:p w:rsidR="79E5B4D5" w:rsidP="5F9578DD" w:rsidRDefault="79E5B4D5" w14:paraId="4F517C7B" w14:textId="11BEB0E0">
      <w:pPr>
        <w:spacing w:after="0" w:line="240" w:lineRule="auto"/>
        <w:jc w:val="center"/>
        <w:rPr>
          <w:rFonts w:ascii="Arial" w:hAnsi="Arial" w:cs="Arial"/>
        </w:rPr>
      </w:pPr>
      <w:r w:rsidRPr="5F9578DD">
        <w:rPr>
          <w:rFonts w:ascii="Arial" w:hAnsi="Arial" w:cs="Arial"/>
        </w:rPr>
        <w:t xml:space="preserve">Project </w:t>
      </w:r>
      <w:r w:rsidRPr="5F9578DD" w:rsidR="4F1B6D45">
        <w:rPr>
          <w:rFonts w:ascii="Arial" w:hAnsi="Arial" w:cs="Arial"/>
        </w:rPr>
        <w:t>duration: up to three months</w:t>
      </w:r>
    </w:p>
    <w:p w:rsidR="5F9578DD" w:rsidP="5F9578DD" w:rsidRDefault="5F9578DD" w14:paraId="5BAF93C6" w14:textId="1AC8A540">
      <w:pPr>
        <w:spacing w:after="0" w:line="240" w:lineRule="auto"/>
        <w:rPr>
          <w:rFonts w:ascii="Arial" w:hAnsi="Arial" w:cs="Arial"/>
          <w:b/>
          <w:bCs/>
        </w:rPr>
      </w:pPr>
    </w:p>
    <w:p w:rsidR="5F9578DD" w:rsidP="5F9578DD" w:rsidRDefault="5F9578DD" w14:paraId="57F2CBE2" w14:textId="4717A627">
      <w:pPr>
        <w:rPr>
          <w:rFonts w:ascii="Arial" w:hAnsi="Arial" w:cs="Arial"/>
          <w:b/>
          <w:bCs/>
          <w:sz w:val="32"/>
          <w:szCs w:val="32"/>
        </w:rPr>
      </w:pPr>
    </w:p>
    <w:p w:rsidRPr="003F76A6" w:rsidR="00EE5658" w:rsidP="544A413A" w:rsidRDefault="6E761BCF" w14:paraId="47A968F5" w14:textId="77777777">
      <w:pPr>
        <w:rPr>
          <w:rFonts w:ascii="Arial" w:hAnsi="Arial" w:eastAsia="Arial" w:cs="Arial"/>
          <w:b/>
          <w:bCs/>
          <w:sz w:val="28"/>
          <w:szCs w:val="28"/>
        </w:rPr>
      </w:pPr>
      <w:r w:rsidRPr="544A413A">
        <w:rPr>
          <w:rFonts w:ascii="Arial" w:hAnsi="Arial" w:eastAsia="Arial" w:cs="Arial"/>
          <w:b/>
          <w:bCs/>
          <w:sz w:val="32"/>
          <w:szCs w:val="32"/>
        </w:rPr>
        <w:t>Background</w:t>
      </w:r>
    </w:p>
    <w:p w:rsidR="00A20C89" w:rsidP="544A413A" w:rsidRDefault="3D0906F8" w14:paraId="2D3B3637" w14:textId="6971D519">
      <w:pPr>
        <w:spacing w:after="0" w:line="240" w:lineRule="auto"/>
        <w:rPr>
          <w:rStyle w:val="normaltextrun"/>
          <w:rFonts w:ascii="Arial" w:hAnsi="Arial" w:eastAsia="Arial" w:cs="Arial"/>
          <w:color w:val="000000"/>
          <w:shd w:val="clear" w:color="auto" w:fill="FFFFFF"/>
        </w:rPr>
      </w:pPr>
      <w:r w:rsidRPr="5F9578DD" w:rsidR="3D0906F8">
        <w:rPr>
          <w:rStyle w:val="normaltextrun"/>
          <w:rFonts w:ascii="Arial" w:hAnsi="Arial" w:eastAsia="Arial" w:cs="Arial"/>
          <w:color w:val="000000" w:themeColor="text1"/>
        </w:rPr>
        <w:t xml:space="preserve">UKRI has adopted a </w:t>
      </w:r>
      <w:ins w:author="Louise Atkins" w:date="2022-11-23T09:52:00Z" w:id="973487076">
        <w:r>
          <w:fldChar w:fldCharType="begin"/>
        </w:r>
        <w:r>
          <w:instrText xml:space="preserve">HYPERLINK "https://www.ukri.org/what-we-offer/browse-our-areas-of-investment-and-support/ukri-impact-acceleration-accounts/" </w:instrText>
        </w:r>
        <w:r>
          <w:fldChar w:fldCharType="separate"/>
        </w:r>
      </w:ins>
      <w:r w:rsidRPr="544A413A" w:rsidR="33692F57">
        <w:rPr>
          <w:rFonts w:ascii="Arial" w:hAnsi="Arial" w:eastAsia="Arial" w:cs="Arial"/>
        </w:rPr>
        <w:t>harmonised approach to Impact Acceleration Accounts (IAA)</w:t>
      </w:r>
      <w:ins w:author="Louise Atkins" w:date="2022-11-23T09:52:00Z" w:id="2022080038">
        <w:r>
          <w:fldChar w:fldCharType="end"/>
        </w:r>
      </w:ins>
      <w:r w:rsidRPr="5F9578DD" w:rsidR="3D0906F8">
        <w:rPr>
          <w:rFonts w:ascii="Arial" w:hAnsi="Arial" w:eastAsia="Arial" w:cs="Arial"/>
          <w:color w:val="000000" w:themeColor="text1"/>
        </w:rPr>
        <w:t xml:space="preserve"> which offers a unique opportunity to support impact creation through diverse and innovative ways, including interdisciplinary projects. </w:t>
      </w:r>
      <w:r w:rsidRPr="5F9578DD" w:rsidR="0F257479">
        <w:rPr>
          <w:rFonts w:ascii="Arial" w:hAnsi="Arial" w:eastAsia="Arial" w:cs="Arial"/>
          <w:color w:val="000000" w:themeColor="text1"/>
        </w:rPr>
        <w:t xml:space="preserve"> This</w:t>
      </w:r>
      <w:r w:rsidRPr="5F9578DD" w:rsidR="3D0906F8">
        <w:rPr>
          <w:rFonts w:ascii="Arial" w:hAnsi="Arial" w:eastAsia="Arial" w:cs="Arial"/>
          <w:color w:val="000000" w:themeColor="text1"/>
        </w:rPr>
        <w:t xml:space="preserve"> harmonised rapid response call aims to add value to existing funding and take advantage of new opportunities within the AHRC, BBSRC, </w:t>
      </w:r>
      <w:r w:rsidRPr="5F9578DD" w:rsidR="67F38E9C">
        <w:rPr>
          <w:rFonts w:ascii="Arial" w:hAnsi="Arial" w:eastAsia="Arial" w:cs="Arial"/>
          <w:color w:val="000000" w:themeColor="text1"/>
        </w:rPr>
        <w:t xml:space="preserve">ESRC, </w:t>
      </w:r>
      <w:r w:rsidRPr="5F9578DD" w:rsidR="3D0906F8">
        <w:rPr>
          <w:rFonts w:ascii="Arial" w:hAnsi="Arial" w:eastAsia="Arial" w:cs="Arial"/>
          <w:color w:val="000000" w:themeColor="text1"/>
        </w:rPr>
        <w:t xml:space="preserve">EPSRC and MRC remits. </w:t>
      </w:r>
      <w:r w:rsidRPr="5F9578DD" w:rsidR="0214828E">
        <w:rPr>
          <w:rFonts w:ascii="Arial" w:hAnsi="Arial" w:eastAsia="Arial" w:cs="Arial"/>
          <w:color w:val="000000" w:themeColor="text1"/>
        </w:rPr>
        <w:t xml:space="preserve">Rapid Response funding can </w:t>
      </w:r>
      <w:r w:rsidRPr="544A413A" w:rsidR="492917D9">
        <w:rPr>
          <w:rStyle w:val="normaltextrun"/>
          <w:rFonts w:ascii="Arial" w:hAnsi="Arial" w:eastAsia="Arial" w:cs="Arial"/>
          <w:color w:val="000000"/>
          <w:shd w:val="clear" w:color="auto" w:fill="FFFFFF"/>
        </w:rPr>
        <w:t xml:space="preserve">support a wide range of activities </w:t>
      </w:r>
      <w:r w:rsidRPr="544A413A" w:rsidR="492917D9">
        <w:rPr>
          <w:rStyle w:val="normaltextrun"/>
          <w:rFonts w:ascii="Arial" w:hAnsi="Arial" w:eastAsia="Arial" w:cs="Arial"/>
          <w:color w:val="000000" w:themeColor="text1"/>
        </w:rPr>
        <w:t xml:space="preserve">when researchers are confronted by time-sensitive opportunities or need to test new ideas quickly. </w:t>
      </w:r>
    </w:p>
    <w:p w:rsidR="5F9578DD" w:rsidP="544A413A" w:rsidRDefault="5F9578DD" w14:paraId="7B927A1A" w14:textId="1487A7B3">
      <w:pPr>
        <w:spacing w:after="0" w:line="240" w:lineRule="auto"/>
        <w:rPr>
          <w:rStyle w:val="normaltextrun"/>
          <w:rFonts w:ascii="Arial" w:hAnsi="Arial" w:eastAsia="Arial" w:cs="Arial"/>
          <w:color w:val="000000" w:themeColor="text1"/>
        </w:rPr>
      </w:pPr>
    </w:p>
    <w:p w:rsidRPr="00A20C89" w:rsidR="003F76A6" w:rsidP="544A413A" w:rsidRDefault="00A20C89" w14:paraId="539976EE" w14:textId="5377E375">
      <w:pPr>
        <w:rPr>
          <w:rStyle w:val="eop"/>
          <w:rFonts w:ascii="Arial" w:hAnsi="Arial" w:eastAsia="Arial" w:cs="Arial"/>
          <w:color w:val="000000" w:themeColor="text1"/>
        </w:rPr>
      </w:pPr>
      <w:r w:rsidRPr="544A413A">
        <w:rPr>
          <w:rStyle w:val="normaltextrun"/>
          <w:rFonts w:ascii="Arial" w:hAnsi="Arial" w:eastAsia="Arial" w:cs="Arial"/>
          <w:color w:val="000000"/>
          <w:shd w:val="clear" w:color="auto" w:fill="FFFFFF"/>
        </w:rPr>
        <w:t>Applications can be to</w:t>
      </w:r>
      <w:r w:rsidRPr="544A413A" w:rsidR="1DB5ECC5">
        <w:rPr>
          <w:rStyle w:val="normaltextrun"/>
          <w:rFonts w:ascii="Arial" w:hAnsi="Arial" w:eastAsia="Arial" w:cs="Arial"/>
          <w:color w:val="000000"/>
          <w:shd w:val="clear" w:color="auto" w:fill="FFFFFF"/>
        </w:rPr>
        <w:t xml:space="preserve"> either</w:t>
      </w:r>
      <w:r w:rsidRPr="544A413A">
        <w:rPr>
          <w:rStyle w:val="normaltextrun"/>
          <w:rFonts w:ascii="Arial" w:hAnsi="Arial" w:eastAsia="Arial" w:cs="Arial"/>
          <w:color w:val="000000"/>
          <w:shd w:val="clear" w:color="auto" w:fill="FFFFFF"/>
        </w:rPr>
        <w:t xml:space="preserve"> a single funding council or, where proposed projects are multidisciplinary, multiple funding councils. </w:t>
      </w:r>
      <w:r w:rsidRPr="544A413A" w:rsidR="73F9CC76">
        <w:rPr>
          <w:rStyle w:val="normaltextrun"/>
          <w:rFonts w:ascii="Arial" w:hAnsi="Arial" w:eastAsia="Arial" w:cs="Arial"/>
          <w:color w:val="000000" w:themeColor="text1"/>
        </w:rPr>
        <w:t>Applicants will be asked to identify relevant funding council(s).</w:t>
      </w:r>
    </w:p>
    <w:p w:rsidRPr="00A20C89" w:rsidR="00EE5658" w:rsidP="1A24B30C" w:rsidRDefault="29B56689" w14:paraId="3AE55E86" w14:textId="366C8F1A">
      <w:pPr>
        <w:jc w:val="both"/>
        <w:rPr>
          <w:rFonts w:ascii="Arial" w:hAnsi="Arial" w:eastAsia="Arial" w:cs="Arial"/>
        </w:rPr>
      </w:pPr>
      <w:r w:rsidRPr="544A413A">
        <w:rPr>
          <w:rFonts w:ascii="Arial" w:hAnsi="Arial" w:eastAsia="Arial" w:cs="Arial"/>
        </w:rPr>
        <w:t xml:space="preserve">This document sets out specific guidance for the </w:t>
      </w:r>
      <w:r w:rsidRPr="544A413A" w:rsidR="192D8CFA">
        <w:rPr>
          <w:rFonts w:ascii="Arial" w:hAnsi="Arial" w:eastAsia="Arial" w:cs="Arial"/>
        </w:rPr>
        <w:t>harmonised IAA rapid response call.</w:t>
      </w:r>
      <w:r w:rsidRPr="544A413A">
        <w:rPr>
          <w:rFonts w:ascii="Arial" w:hAnsi="Arial" w:eastAsia="Arial" w:cs="Arial"/>
        </w:rPr>
        <w:t xml:space="preserve"> It should be read in conjunction with the University’s Summary of </w:t>
      </w:r>
      <w:hyperlink r:id="rId11">
        <w:r w:rsidRPr="544A413A">
          <w:rPr>
            <w:rStyle w:val="Hyperlink"/>
            <w:rFonts w:ascii="Arial" w:hAnsi="Arial" w:eastAsia="Arial" w:cs="Arial"/>
          </w:rPr>
          <w:t>Impact Acceleration Account Terms and Conditions</w:t>
        </w:r>
      </w:hyperlink>
      <w:r w:rsidRPr="544A413A">
        <w:rPr>
          <w:rFonts w:ascii="Arial" w:hAnsi="Arial" w:eastAsia="Arial" w:cs="Arial"/>
        </w:rPr>
        <w:t>.</w:t>
      </w:r>
    </w:p>
    <w:p w:rsidRPr="00A20C89" w:rsidR="00EE5658" w:rsidP="544A413A" w:rsidRDefault="00EE5658" w14:paraId="45C0A37C" w14:textId="69709FEA">
      <w:pPr>
        <w:rPr>
          <w:rFonts w:ascii="Arial" w:hAnsi="Arial" w:eastAsia="Arial" w:cs="Arial"/>
          <w:b/>
          <w:bCs/>
        </w:rPr>
      </w:pPr>
    </w:p>
    <w:p w:rsidRPr="003F76A6" w:rsidR="00EE5658" w:rsidP="544A413A" w:rsidRDefault="7C032D7A" w14:paraId="0A4CAA89" w14:textId="79F1BC00">
      <w:pPr>
        <w:rPr>
          <w:rFonts w:ascii="Arial" w:hAnsi="Arial" w:eastAsia="Arial" w:cs="Arial"/>
          <w:b/>
          <w:bCs/>
          <w:sz w:val="28"/>
          <w:szCs w:val="28"/>
        </w:rPr>
      </w:pPr>
      <w:r w:rsidRPr="544A413A">
        <w:rPr>
          <w:rFonts w:ascii="Arial" w:hAnsi="Arial" w:eastAsia="Arial" w:cs="Arial"/>
          <w:b/>
          <w:bCs/>
          <w:sz w:val="32"/>
          <w:szCs w:val="32"/>
        </w:rPr>
        <w:t>Who can apply?</w:t>
      </w:r>
    </w:p>
    <w:p w:rsidR="220A70A3" w:rsidP="544A413A" w:rsidRDefault="220A70A3" w14:paraId="52E6EA2A" w14:textId="28E41371">
      <w:pPr>
        <w:pStyle w:val="NoSpacing"/>
        <w:jc w:val="both"/>
        <w:rPr>
          <w:rStyle w:val="normaltextrun"/>
          <w:rFonts w:ascii="Arial" w:hAnsi="Arial" w:eastAsia="Arial" w:cs="Arial"/>
          <w:color w:val="000000" w:themeColor="text1"/>
        </w:rPr>
      </w:pPr>
      <w:r w:rsidRPr="26CE62ED" w:rsidR="220A70A3">
        <w:rPr>
          <w:rStyle w:val="normaltextrun"/>
          <w:rFonts w:ascii="Arial" w:hAnsi="Arial" w:eastAsia="Arial" w:cs="Arial"/>
          <w:color w:val="000000" w:themeColor="text1" w:themeTint="FF" w:themeShade="FF"/>
        </w:rPr>
        <w:t xml:space="preserve">Funding is open to Principal Investigators </w:t>
      </w:r>
      <w:r w:rsidRPr="26CE62ED" w:rsidR="220A70A3">
        <w:rPr>
          <w:rStyle w:val="normaltextrun"/>
          <w:rFonts w:ascii="Arial" w:hAnsi="Arial" w:eastAsia="Arial" w:cs="Arial"/>
          <w:color w:val="000000" w:themeColor="text1" w:themeTint="FF" w:themeShade="FF"/>
        </w:rPr>
        <w:t xml:space="preserve">employed </w:t>
      </w:r>
      <w:r w:rsidRPr="26CE62ED" w:rsidR="4B965F91">
        <w:rPr>
          <w:rStyle w:val="normaltextrun"/>
          <w:rFonts w:ascii="Arial" w:hAnsi="Arial" w:eastAsia="Arial" w:cs="Arial"/>
          <w:color w:val="000000" w:themeColor="text1" w:themeTint="FF" w:themeShade="FF"/>
        </w:rPr>
        <w:t xml:space="preserve">by the collegiate </w:t>
      </w:r>
      <w:r w:rsidRPr="26CE62ED" w:rsidR="0022479B">
        <w:rPr>
          <w:rStyle w:val="normaltextrun"/>
          <w:rFonts w:ascii="Arial" w:hAnsi="Arial" w:eastAsia="Arial" w:cs="Arial"/>
          <w:color w:val="000000" w:themeColor="text1" w:themeTint="FF" w:themeShade="FF"/>
        </w:rPr>
        <w:t>the</w:t>
      </w:r>
      <w:r w:rsidRPr="26CE62ED" w:rsidR="220A70A3">
        <w:rPr>
          <w:rStyle w:val="normaltextrun"/>
          <w:rFonts w:ascii="Arial" w:hAnsi="Arial" w:eastAsia="Arial" w:cs="Arial"/>
          <w:color w:val="000000" w:themeColor="text1" w:themeTint="FF" w:themeShade="FF"/>
        </w:rPr>
        <w:t xml:space="preserve"> University </w:t>
      </w:r>
      <w:r w:rsidRPr="26CE62ED" w:rsidR="220A70A3">
        <w:rPr>
          <w:rStyle w:val="normaltextrun"/>
          <w:rFonts w:ascii="Arial" w:hAnsi="Arial" w:eastAsia="Arial" w:cs="Arial"/>
          <w:color w:val="000000" w:themeColor="text1" w:themeTint="FF" w:themeShade="FF"/>
        </w:rPr>
        <w:t xml:space="preserve">with project proposals within the </w:t>
      </w:r>
      <w:r w:rsidRPr="26CE62ED" w:rsidR="220A70A3">
        <w:rPr>
          <w:rFonts w:ascii="Arial" w:hAnsi="Arial" w:eastAsia="Arial" w:cs="Arial"/>
        </w:rPr>
        <w:t>AHRC, BBSRC, EPSRC</w:t>
      </w:r>
      <w:r w:rsidRPr="26CE62ED" w:rsidR="31C6A450">
        <w:rPr>
          <w:rFonts w:ascii="Arial" w:hAnsi="Arial" w:eastAsia="Arial" w:cs="Arial"/>
        </w:rPr>
        <w:t>, ESRC</w:t>
      </w:r>
      <w:r w:rsidRPr="26CE62ED" w:rsidR="220A70A3">
        <w:rPr>
          <w:rFonts w:ascii="Arial" w:hAnsi="Arial" w:eastAsia="Arial" w:cs="Arial"/>
        </w:rPr>
        <w:t xml:space="preserve"> </w:t>
      </w:r>
      <w:r w:rsidRPr="26CE62ED" w:rsidR="220A70A3">
        <w:rPr>
          <w:rFonts w:ascii="Arial" w:hAnsi="Arial" w:eastAsia="Arial" w:cs="Arial"/>
        </w:rPr>
        <w:t>and MRC</w:t>
      </w:r>
      <w:r w:rsidRPr="26CE62ED" w:rsidR="220A70A3">
        <w:rPr>
          <w:rStyle w:val="normaltextrun"/>
          <w:rFonts w:ascii="Arial" w:hAnsi="Arial" w:eastAsia="Arial" w:cs="Arial"/>
          <w:color w:val="000000" w:themeColor="text1" w:themeTint="FF" w:themeShade="FF"/>
        </w:rPr>
        <w:t xml:space="preserve"> remits. Please note that previous/current UKRI funding is NOT a requirement. Applications from ECRs with PIs as co-applicants are encouraged. </w:t>
      </w:r>
    </w:p>
    <w:p w:rsidRPr="00A20C89" w:rsidR="00EE5658" w:rsidP="544A413A" w:rsidRDefault="00EE5658" w14:paraId="6AE60853" w14:textId="77777777">
      <w:pPr>
        <w:rPr>
          <w:rFonts w:ascii="Arial" w:hAnsi="Arial" w:eastAsia="Arial" w:cs="Arial"/>
          <w:b/>
          <w:bCs/>
        </w:rPr>
      </w:pPr>
    </w:p>
    <w:p w:rsidR="37B5B6EC" w:rsidP="544A413A" w:rsidRDefault="37B5B6EC" w14:paraId="7A63D294" w14:textId="7A0DDC8C">
      <w:pPr>
        <w:rPr>
          <w:rFonts w:ascii="Arial" w:hAnsi="Arial" w:eastAsia="Arial" w:cs="Arial"/>
          <w:b/>
          <w:bCs/>
          <w:sz w:val="32"/>
          <w:szCs w:val="32"/>
        </w:rPr>
      </w:pPr>
      <w:r w:rsidRPr="544A413A">
        <w:rPr>
          <w:rFonts w:ascii="Arial" w:hAnsi="Arial" w:eastAsia="Arial" w:cs="Arial"/>
          <w:b/>
          <w:bCs/>
          <w:sz w:val="32"/>
          <w:szCs w:val="32"/>
        </w:rPr>
        <w:t xml:space="preserve">What </w:t>
      </w:r>
      <w:r w:rsidRPr="544A413A" w:rsidR="5955F404">
        <w:rPr>
          <w:rFonts w:ascii="Arial" w:hAnsi="Arial" w:eastAsia="Arial" w:cs="Arial"/>
          <w:b/>
          <w:bCs/>
          <w:sz w:val="32"/>
          <w:szCs w:val="32"/>
        </w:rPr>
        <w:t xml:space="preserve">activities </w:t>
      </w:r>
      <w:r w:rsidRPr="544A413A">
        <w:rPr>
          <w:rFonts w:ascii="Arial" w:hAnsi="Arial" w:eastAsia="Arial" w:cs="Arial"/>
          <w:b/>
          <w:bCs/>
          <w:sz w:val="32"/>
          <w:szCs w:val="32"/>
        </w:rPr>
        <w:t>can be funded?</w:t>
      </w:r>
    </w:p>
    <w:p w:rsidR="00A20C89" w:rsidP="544A413A" w:rsidRDefault="3554E745" w14:paraId="0302E70B" w14:textId="22EF1A9F">
      <w:pPr>
        <w:rPr>
          <w:rFonts w:ascii="Arial" w:hAnsi="Arial" w:eastAsia="Arial" w:cs="Arial"/>
        </w:rPr>
      </w:pPr>
      <w:r w:rsidRPr="544A413A">
        <w:rPr>
          <w:rFonts w:ascii="Arial" w:hAnsi="Arial" w:eastAsia="Arial" w:cs="Arial"/>
        </w:rPr>
        <w:t xml:space="preserve">Rapid response funding of £5k-£15k will be available on a rolling basis to fund short-term projects of up to three months duration. </w:t>
      </w:r>
      <w:r w:rsidRPr="544A413A" w:rsidR="1FC66FE3">
        <w:rPr>
          <w:rFonts w:ascii="Arial" w:hAnsi="Arial" w:eastAsia="Arial" w:cs="Arial"/>
        </w:rPr>
        <w:t xml:space="preserve">In total, £140,000 is available to support up to 31 projects between </w:t>
      </w:r>
      <w:r w:rsidRPr="544A413A" w:rsidR="72156410">
        <w:rPr>
          <w:rFonts w:ascii="Arial" w:hAnsi="Arial" w:eastAsia="Arial" w:cs="Arial"/>
        </w:rPr>
        <w:t xml:space="preserve">9 </w:t>
      </w:r>
      <w:r w:rsidRPr="544A413A" w:rsidR="1FC66FE3">
        <w:rPr>
          <w:rFonts w:ascii="Arial" w:hAnsi="Arial" w:eastAsia="Arial" w:cs="Arial"/>
        </w:rPr>
        <w:t>Jan</w:t>
      </w:r>
      <w:r w:rsidRPr="544A413A" w:rsidR="49703CD6">
        <w:rPr>
          <w:rFonts w:ascii="Arial" w:hAnsi="Arial" w:eastAsia="Arial" w:cs="Arial"/>
        </w:rPr>
        <w:t>uary</w:t>
      </w:r>
      <w:r w:rsidR="00BE375C">
        <w:rPr>
          <w:rFonts w:ascii="Arial" w:hAnsi="Arial" w:eastAsia="Arial" w:cs="Arial"/>
        </w:rPr>
        <w:t xml:space="preserve"> 2023 and </w:t>
      </w:r>
      <w:r w:rsidRPr="544A413A" w:rsidR="1BE4C37E">
        <w:rPr>
          <w:rFonts w:ascii="Arial" w:hAnsi="Arial" w:eastAsia="Arial" w:cs="Arial"/>
        </w:rPr>
        <w:t>18 October 2024</w:t>
      </w:r>
      <w:r w:rsidRPr="544A413A" w:rsidR="0022479B">
        <w:rPr>
          <w:rFonts w:ascii="Arial" w:hAnsi="Arial" w:eastAsia="Arial" w:cs="Arial"/>
        </w:rPr>
        <w:t>.</w:t>
      </w:r>
    </w:p>
    <w:p w:rsidR="77F773D8" w:rsidP="544A413A" w:rsidRDefault="77F773D8" w14:paraId="7FA7DCBF" w14:textId="7587F2A8">
      <w:pPr>
        <w:rPr>
          <w:rFonts w:ascii="Arial" w:hAnsi="Arial" w:eastAsia="Arial" w:cs="Arial"/>
        </w:rPr>
      </w:pPr>
      <w:r w:rsidRPr="544A413A">
        <w:rPr>
          <w:rFonts w:ascii="Arial" w:hAnsi="Arial" w:eastAsia="Arial" w:cs="Arial"/>
        </w:rPr>
        <w:t>Funding can support multidisciplinary working within the University and/or engagement of partners, including research organisations, industry and public or third sector organisations that do not hold an IAA.</w:t>
      </w:r>
    </w:p>
    <w:p w:rsidR="00A20C89" w:rsidP="544A413A" w:rsidRDefault="7CF24DD1" w14:paraId="44AE3BE7" w14:textId="70199C92">
      <w:pPr>
        <w:rPr>
          <w:rFonts w:ascii="Arial" w:hAnsi="Arial" w:eastAsia="Arial" w:cs="Arial"/>
        </w:rPr>
      </w:pPr>
      <w:r w:rsidRPr="544A413A">
        <w:rPr>
          <w:rFonts w:ascii="Arial" w:hAnsi="Arial" w:eastAsia="Arial" w:cs="Arial"/>
        </w:rPr>
        <w:t xml:space="preserve">The nature of rapid response projects can vary by discipline and impact objectives. </w:t>
      </w:r>
      <w:r w:rsidRPr="544A413A" w:rsidR="1A058BFE">
        <w:rPr>
          <w:rFonts w:ascii="Arial" w:hAnsi="Arial" w:eastAsia="Arial" w:cs="Arial"/>
        </w:rPr>
        <w:t>Proposals could include, f</w:t>
      </w:r>
      <w:r w:rsidRPr="544A413A">
        <w:rPr>
          <w:rFonts w:ascii="Arial" w:hAnsi="Arial" w:eastAsia="Arial" w:cs="Arial"/>
        </w:rPr>
        <w:t xml:space="preserve">or example, </w:t>
      </w:r>
      <w:r w:rsidRPr="544A413A" w:rsidR="0022479B">
        <w:rPr>
          <w:rFonts w:ascii="Arial" w:hAnsi="Arial" w:eastAsia="Arial" w:cs="Arial"/>
        </w:rPr>
        <w:t xml:space="preserve">feasibility studies to test new ideas for potential further collaboration with external </w:t>
      </w:r>
      <w:r w:rsidRPr="544A413A" w:rsidR="0022479B">
        <w:rPr>
          <w:rFonts w:ascii="Arial" w:hAnsi="Arial" w:eastAsia="Arial" w:cs="Arial"/>
        </w:rPr>
        <w:lastRenderedPageBreak/>
        <w:t xml:space="preserve">organisations which could lead to long-term partnerships, supporting innovation and enabling ‘fast failure’, </w:t>
      </w:r>
      <w:r w:rsidRPr="544A413A">
        <w:rPr>
          <w:rFonts w:ascii="Arial" w:hAnsi="Arial" w:eastAsia="Arial" w:cs="Arial"/>
        </w:rPr>
        <w:t xml:space="preserve">pump-priming </w:t>
      </w:r>
      <w:r w:rsidRPr="544A413A" w:rsidR="00AA6458">
        <w:rPr>
          <w:rFonts w:ascii="Arial" w:hAnsi="Arial" w:eastAsia="Arial" w:cs="Arial"/>
        </w:rPr>
        <w:t xml:space="preserve">or the commissioning of external specialist advice and consultancy for market research, business planning, technology commercialisation or health economic modelling.   </w:t>
      </w:r>
      <w:r w:rsidRPr="544A413A" w:rsidR="0022479B">
        <w:rPr>
          <w:rFonts w:ascii="Arial" w:hAnsi="Arial" w:eastAsia="Arial" w:cs="Arial"/>
        </w:rPr>
        <w:t xml:space="preserve">In addition, the fund can support participation in </w:t>
      </w:r>
      <w:r w:rsidRPr="544A413A">
        <w:rPr>
          <w:rFonts w:ascii="Arial" w:hAnsi="Arial" w:eastAsia="Arial" w:cs="Arial"/>
        </w:rPr>
        <w:t>time-sensitive policy workshops</w:t>
      </w:r>
      <w:r w:rsidRPr="544A413A" w:rsidR="00AA6458">
        <w:rPr>
          <w:rFonts w:ascii="Arial" w:hAnsi="Arial" w:eastAsia="Arial" w:cs="Arial"/>
        </w:rPr>
        <w:t xml:space="preserve"> and</w:t>
      </w:r>
      <w:r w:rsidRPr="544A413A" w:rsidR="0458E081">
        <w:rPr>
          <w:rFonts w:ascii="Arial" w:hAnsi="Arial" w:eastAsia="Arial" w:cs="Arial"/>
        </w:rPr>
        <w:t xml:space="preserve"> </w:t>
      </w:r>
      <w:r w:rsidRPr="544A413A" w:rsidR="0022479B">
        <w:rPr>
          <w:rFonts w:ascii="Arial" w:hAnsi="Arial" w:eastAsia="Arial" w:cs="Arial"/>
        </w:rPr>
        <w:t>select committee</w:t>
      </w:r>
      <w:r w:rsidRPr="544A413A" w:rsidR="00AA6458">
        <w:rPr>
          <w:rFonts w:ascii="Arial" w:hAnsi="Arial" w:eastAsia="Arial" w:cs="Arial"/>
        </w:rPr>
        <w:t>s</w:t>
      </w:r>
      <w:r w:rsidRPr="544A413A">
        <w:rPr>
          <w:rFonts w:ascii="Arial" w:hAnsi="Arial" w:eastAsia="Arial" w:cs="Arial"/>
        </w:rPr>
        <w:t xml:space="preserve"> or </w:t>
      </w:r>
      <w:r w:rsidRPr="544A413A" w:rsidR="00AA6458">
        <w:rPr>
          <w:rFonts w:ascii="Arial" w:hAnsi="Arial" w:eastAsia="Arial" w:cs="Arial"/>
        </w:rPr>
        <w:t xml:space="preserve">channels for engaging end-users through </w:t>
      </w:r>
      <w:r w:rsidRPr="544A413A">
        <w:rPr>
          <w:rFonts w:ascii="Arial" w:hAnsi="Arial" w:eastAsia="Arial" w:cs="Arial"/>
        </w:rPr>
        <w:t>public engagement activities such as exhibitions or work with schools.</w:t>
      </w:r>
      <w:r w:rsidRPr="544A413A" w:rsidR="0022479B">
        <w:rPr>
          <w:rFonts w:ascii="Arial" w:hAnsi="Arial" w:eastAsia="Arial" w:cs="Arial"/>
        </w:rPr>
        <w:t xml:space="preserve"> </w:t>
      </w:r>
    </w:p>
    <w:p w:rsidR="6A862377" w:rsidP="544A413A" w:rsidRDefault="02992110" w14:paraId="672EC676" w14:textId="4D55B2E9">
      <w:pPr>
        <w:pStyle w:val="xmsonormal"/>
        <w:spacing w:beforeAutospacing="0" w:after="120" w:afterAutospacing="0" w:line="240" w:lineRule="auto"/>
        <w:rPr>
          <w:rFonts w:ascii="Arial" w:hAnsi="Arial" w:eastAsia="Arial" w:cs="Arial"/>
          <w:sz w:val="22"/>
          <w:szCs w:val="22"/>
        </w:rPr>
      </w:pPr>
      <w:r w:rsidRPr="544A413A">
        <w:rPr>
          <w:rFonts w:ascii="Arial" w:hAnsi="Arial" w:eastAsia="Arial" w:cs="Arial"/>
          <w:color w:val="000000" w:themeColor="text1"/>
          <w:sz w:val="22"/>
          <w:szCs w:val="22"/>
          <w:lang w:val="en"/>
        </w:rPr>
        <w:t xml:space="preserve">Project holders must ensure that their </w:t>
      </w:r>
      <w:r w:rsidRPr="544A413A" w:rsidR="00AA6458">
        <w:rPr>
          <w:rFonts w:ascii="Arial" w:hAnsi="Arial" w:eastAsia="Arial" w:cs="Arial"/>
          <w:color w:val="000000" w:themeColor="text1"/>
          <w:sz w:val="22"/>
          <w:szCs w:val="22"/>
          <w:lang w:val="en"/>
        </w:rPr>
        <w:t xml:space="preserve">project </w:t>
      </w:r>
      <w:r w:rsidRPr="544A413A">
        <w:rPr>
          <w:rFonts w:ascii="Arial" w:hAnsi="Arial" w:eastAsia="Arial" w:cs="Arial"/>
          <w:color w:val="000000" w:themeColor="text1"/>
          <w:sz w:val="22"/>
          <w:szCs w:val="22"/>
          <w:lang w:val="en"/>
        </w:rPr>
        <w:t>is compliant with the </w:t>
      </w:r>
      <w:hyperlink r:id="rId14">
        <w:r w:rsidRPr="544A413A">
          <w:rPr>
            <w:rStyle w:val="Hyperlink"/>
            <w:rFonts w:ascii="Arial" w:hAnsi="Arial" w:eastAsia="Arial" w:cs="Arial"/>
            <w:sz w:val="22"/>
            <w:szCs w:val="22"/>
            <w:lang w:val="en"/>
          </w:rPr>
          <w:t>University’s Policy on the Ethics of Research Involving Human Participants and Personal Data</w:t>
        </w:r>
      </w:hyperlink>
      <w:r w:rsidRPr="544A413A">
        <w:rPr>
          <w:rFonts w:ascii="Arial" w:hAnsi="Arial" w:eastAsia="Arial" w:cs="Arial"/>
          <w:color w:val="000000" w:themeColor="text1"/>
          <w:sz w:val="22"/>
          <w:szCs w:val="22"/>
          <w:lang w:val="en"/>
        </w:rPr>
        <w:t> and that any ethical issues are identified and brought to the attention of the relevant approval or regulatory body. Where ethical approval is required this must have been granted before work begins. See the </w:t>
      </w:r>
      <w:hyperlink r:id="rId15">
        <w:r w:rsidRPr="544A413A">
          <w:rPr>
            <w:rStyle w:val="Hyperlink"/>
            <w:rFonts w:ascii="Arial" w:hAnsi="Arial" w:eastAsia="Arial" w:cs="Arial"/>
            <w:sz w:val="22"/>
            <w:szCs w:val="22"/>
            <w:lang w:val="en"/>
          </w:rPr>
          <w:t>University’s Research Ethics pages</w:t>
        </w:r>
      </w:hyperlink>
      <w:r w:rsidRPr="544A413A">
        <w:rPr>
          <w:rFonts w:ascii="Arial" w:hAnsi="Arial" w:eastAsia="Arial" w:cs="Arial"/>
          <w:color w:val="000000" w:themeColor="text1"/>
          <w:sz w:val="22"/>
          <w:szCs w:val="22"/>
          <w:lang w:val="en"/>
        </w:rPr>
        <w:t> for further details. </w:t>
      </w:r>
    </w:p>
    <w:p w:rsidR="544A413A" w:rsidP="544A413A" w:rsidRDefault="544A413A" w14:paraId="5B701809" w14:textId="587E024D">
      <w:pPr>
        <w:rPr>
          <w:rFonts w:ascii="Arial" w:hAnsi="Arial" w:eastAsia="Arial" w:cs="Arial"/>
          <w:b/>
          <w:bCs/>
          <w:sz w:val="28"/>
          <w:szCs w:val="28"/>
        </w:rPr>
      </w:pPr>
    </w:p>
    <w:p w:rsidR="003F76A6" w:rsidP="544A413A" w:rsidRDefault="62D2CD1A" w14:paraId="1DD3645D" w14:textId="1F81B20C">
      <w:pPr>
        <w:rPr>
          <w:rFonts w:ascii="Arial" w:hAnsi="Arial" w:eastAsia="Arial" w:cs="Arial"/>
          <w:b/>
          <w:bCs/>
          <w:sz w:val="28"/>
          <w:szCs w:val="28"/>
        </w:rPr>
      </w:pPr>
      <w:r w:rsidRPr="544A413A">
        <w:rPr>
          <w:rFonts w:ascii="Arial" w:hAnsi="Arial" w:eastAsia="Arial" w:cs="Arial"/>
          <w:b/>
          <w:bCs/>
          <w:sz w:val="28"/>
          <w:szCs w:val="28"/>
        </w:rPr>
        <w:t>Eligible costs</w:t>
      </w:r>
    </w:p>
    <w:p w:rsidR="5DD8AE8E" w:rsidP="28DD197B" w:rsidRDefault="5DD8AE8E" w14:paraId="26A4E56B" w14:textId="326AB935">
      <w:pPr>
        <w:tabs>
          <w:tab w:val="left" w:pos="426"/>
        </w:tabs>
        <w:spacing w:after="0" w:line="240" w:lineRule="auto"/>
        <w:rPr>
          <w:rFonts w:ascii="Arial" w:hAnsi="Arial" w:eastAsia="Arial" w:cs="Arial"/>
          <w:color w:val="000000" w:themeColor="text1"/>
        </w:rPr>
      </w:pPr>
      <w:r w:rsidRPr="544A413A">
        <w:rPr>
          <w:rStyle w:val="normaltextrun"/>
          <w:rFonts w:ascii="Arial" w:hAnsi="Arial" w:eastAsia="Arial" w:cs="Arial"/>
          <w:b/>
          <w:bCs/>
          <w:color w:val="000000" w:themeColor="text1"/>
        </w:rPr>
        <w:t>IAAs may be used to fund directly incurred costs such as:</w:t>
      </w:r>
    </w:p>
    <w:p w:rsidR="5DD8AE8E" w:rsidP="28DD197B" w:rsidRDefault="5DD8AE8E" w14:paraId="25E7625F" w14:textId="439A6FCF">
      <w:pPr>
        <w:pStyle w:val="ListParagraph"/>
        <w:numPr>
          <w:ilvl w:val="0"/>
          <w:numId w:val="4"/>
        </w:numPr>
        <w:tabs>
          <w:tab w:val="left" w:pos="426"/>
        </w:tabs>
        <w:spacing w:after="0" w:line="240" w:lineRule="auto"/>
        <w:rPr>
          <w:rFonts w:ascii="Arial" w:hAnsi="Arial" w:eastAsia="Arial" w:cs="Arial"/>
          <w:color w:val="000000" w:themeColor="text1"/>
        </w:rPr>
      </w:pPr>
      <w:r w:rsidRPr="544A413A">
        <w:rPr>
          <w:rStyle w:val="normaltextrun"/>
          <w:rFonts w:ascii="Arial" w:hAnsi="Arial" w:eastAsia="Arial" w:cs="Arial"/>
          <w:color w:val="000000" w:themeColor="text1"/>
        </w:rPr>
        <w:t>Directly incurred staff costs</w:t>
      </w:r>
      <w:r w:rsidRPr="544A413A">
        <w:rPr>
          <w:rFonts w:ascii="Arial" w:hAnsi="Arial" w:eastAsia="Arial" w:cs="Arial"/>
          <w:color w:val="000000" w:themeColor="text1"/>
          <w:lang w:val="en"/>
        </w:rPr>
        <w:t>, in line with the call guidance</w:t>
      </w:r>
      <w:r w:rsidRPr="544A413A">
        <w:rPr>
          <w:rStyle w:val="normaltextrun"/>
          <w:rFonts w:ascii="Arial" w:hAnsi="Arial" w:eastAsia="Arial" w:cs="Arial"/>
          <w:color w:val="000000" w:themeColor="text1"/>
        </w:rPr>
        <w:t xml:space="preserve"> </w:t>
      </w:r>
    </w:p>
    <w:p w:rsidR="5DD8AE8E" w:rsidP="28DD197B" w:rsidRDefault="5DD8AE8E" w14:paraId="510898C8" w14:textId="563848BF">
      <w:pPr>
        <w:pStyle w:val="ListParagraph"/>
        <w:numPr>
          <w:ilvl w:val="0"/>
          <w:numId w:val="4"/>
        </w:numPr>
        <w:tabs>
          <w:tab w:val="left" w:pos="426"/>
        </w:tabs>
        <w:spacing w:after="0" w:line="240" w:lineRule="auto"/>
        <w:rPr>
          <w:rFonts w:ascii="Arial" w:hAnsi="Arial" w:eastAsia="Arial" w:cs="Arial"/>
          <w:color w:val="000000" w:themeColor="text1"/>
        </w:rPr>
      </w:pPr>
      <w:r w:rsidRPr="544A413A">
        <w:rPr>
          <w:rStyle w:val="normaltextrun"/>
          <w:rFonts w:ascii="Arial" w:hAnsi="Arial" w:eastAsia="Arial" w:cs="Arial"/>
          <w:color w:val="000000" w:themeColor="text1"/>
        </w:rPr>
        <w:t xml:space="preserve">Pooled labour, where applicable </w:t>
      </w:r>
    </w:p>
    <w:p w:rsidR="5DD8AE8E" w:rsidP="28DD197B" w:rsidRDefault="5DD8AE8E" w14:paraId="7F7FD22C" w14:textId="44AE4AFC">
      <w:pPr>
        <w:pStyle w:val="ListParagraph"/>
        <w:numPr>
          <w:ilvl w:val="0"/>
          <w:numId w:val="4"/>
        </w:numPr>
        <w:tabs>
          <w:tab w:val="left" w:pos="426"/>
        </w:tabs>
        <w:spacing w:after="0" w:line="240" w:lineRule="auto"/>
        <w:rPr>
          <w:rFonts w:ascii="Arial" w:hAnsi="Arial" w:eastAsia="Arial" w:cs="Arial"/>
          <w:color w:val="000000" w:themeColor="text1"/>
        </w:rPr>
      </w:pPr>
      <w:r w:rsidRPr="544A413A">
        <w:rPr>
          <w:rFonts w:ascii="Arial" w:hAnsi="Arial" w:eastAsia="Arial" w:cs="Arial"/>
          <w:color w:val="000000" w:themeColor="text1"/>
          <w:lang w:val="en"/>
        </w:rPr>
        <w:t xml:space="preserve">Travel/subsistence, in line with University policy </w:t>
      </w:r>
      <w:hyperlink r:id="rId16">
        <w:r w:rsidRPr="544A413A">
          <w:rPr>
            <w:rStyle w:val="Hyperlink"/>
            <w:rFonts w:ascii="Arial" w:hAnsi="Arial" w:eastAsia="Arial" w:cs="Arial"/>
            <w:lang w:val="en"/>
          </w:rPr>
          <w:t>Travel policy | Finance Division</w:t>
        </w:r>
      </w:hyperlink>
    </w:p>
    <w:p w:rsidR="5DD8AE8E" w:rsidP="28DD197B" w:rsidRDefault="5DD8AE8E" w14:paraId="388151D8" w14:textId="4216FA83">
      <w:pPr>
        <w:pStyle w:val="ListParagraph"/>
        <w:numPr>
          <w:ilvl w:val="0"/>
          <w:numId w:val="4"/>
        </w:numPr>
        <w:tabs>
          <w:tab w:val="left" w:pos="426"/>
        </w:tabs>
        <w:spacing w:after="0" w:line="240" w:lineRule="auto"/>
        <w:rPr>
          <w:rFonts w:ascii="Arial" w:hAnsi="Arial" w:eastAsia="Arial" w:cs="Arial"/>
          <w:color w:val="000000" w:themeColor="text1"/>
        </w:rPr>
      </w:pPr>
      <w:r w:rsidRPr="544A413A">
        <w:rPr>
          <w:rFonts w:ascii="Arial" w:hAnsi="Arial" w:eastAsia="Arial" w:cs="Arial"/>
          <w:color w:val="000000" w:themeColor="text1"/>
          <w:lang w:val="en"/>
        </w:rPr>
        <w:t>Materials and consumables</w:t>
      </w:r>
    </w:p>
    <w:p w:rsidR="5DD8AE8E" w:rsidP="28DD197B" w:rsidRDefault="5DD8AE8E" w14:paraId="327959B8" w14:textId="7E939C44">
      <w:pPr>
        <w:pStyle w:val="ListParagraph"/>
        <w:numPr>
          <w:ilvl w:val="0"/>
          <w:numId w:val="4"/>
        </w:numPr>
        <w:tabs>
          <w:tab w:val="left" w:pos="426"/>
        </w:tabs>
        <w:spacing w:after="0" w:line="240" w:lineRule="auto"/>
        <w:rPr>
          <w:rFonts w:ascii="Arial" w:hAnsi="Arial" w:eastAsia="Arial" w:cs="Arial"/>
          <w:color w:val="000000" w:themeColor="text1"/>
        </w:rPr>
      </w:pPr>
      <w:r w:rsidRPr="544A413A">
        <w:rPr>
          <w:rFonts w:ascii="Arial" w:hAnsi="Arial" w:eastAsia="Arial" w:cs="Arial"/>
          <w:color w:val="000000" w:themeColor="text1"/>
          <w:lang w:val="en"/>
        </w:rPr>
        <w:t xml:space="preserve">Equipment/facilities access </w:t>
      </w:r>
    </w:p>
    <w:p w:rsidR="5DD8AE8E" w:rsidP="28DD197B" w:rsidRDefault="5DD8AE8E" w14:paraId="55E08F9F" w14:textId="0E8665E6">
      <w:pPr>
        <w:pStyle w:val="ListParagraph"/>
        <w:numPr>
          <w:ilvl w:val="0"/>
          <w:numId w:val="4"/>
        </w:numPr>
        <w:tabs>
          <w:tab w:val="left" w:pos="426"/>
        </w:tabs>
        <w:spacing w:after="0" w:line="240" w:lineRule="auto"/>
        <w:rPr>
          <w:rFonts w:ascii="Arial" w:hAnsi="Arial" w:eastAsia="Arial" w:cs="Arial"/>
          <w:color w:val="000000" w:themeColor="text1"/>
        </w:rPr>
      </w:pPr>
      <w:r w:rsidRPr="544A413A">
        <w:rPr>
          <w:rFonts w:ascii="Arial" w:hAnsi="Arial" w:eastAsia="Arial" w:cs="Arial"/>
          <w:color w:val="000000" w:themeColor="text1"/>
          <w:lang w:val="en"/>
        </w:rPr>
        <w:t>Equipment purchases (capped at £10,000 and must be justified against the duration of the project)</w:t>
      </w:r>
    </w:p>
    <w:p w:rsidR="5DD8AE8E" w:rsidP="28DD197B" w:rsidRDefault="5DD8AE8E" w14:paraId="71D30C03" w14:textId="2A960984">
      <w:pPr>
        <w:pStyle w:val="ListParagraph"/>
        <w:numPr>
          <w:ilvl w:val="0"/>
          <w:numId w:val="4"/>
        </w:numPr>
        <w:tabs>
          <w:tab w:val="left" w:pos="426"/>
        </w:tabs>
        <w:spacing w:after="0" w:line="240" w:lineRule="auto"/>
        <w:rPr>
          <w:rFonts w:ascii="Arial" w:hAnsi="Arial" w:eastAsia="Arial" w:cs="Arial"/>
          <w:color w:val="000000" w:themeColor="text1"/>
        </w:rPr>
      </w:pPr>
      <w:r w:rsidRPr="544A413A">
        <w:rPr>
          <w:rFonts w:ascii="Arial" w:hAnsi="Arial" w:eastAsia="Arial" w:cs="Arial"/>
          <w:color w:val="000000" w:themeColor="text1"/>
          <w:lang w:val="en"/>
        </w:rPr>
        <w:t>Procurement of an external consultant e.g. for market research or business planning, to include VAT as applicable</w:t>
      </w:r>
    </w:p>
    <w:p w:rsidR="5DD8AE8E" w:rsidP="28DD197B" w:rsidRDefault="5DD8AE8E" w14:paraId="0475BFD9" w14:textId="073EC709">
      <w:pPr>
        <w:pStyle w:val="ListParagraph"/>
        <w:numPr>
          <w:ilvl w:val="0"/>
          <w:numId w:val="4"/>
        </w:numPr>
        <w:tabs>
          <w:tab w:val="left" w:pos="426"/>
        </w:tabs>
        <w:spacing w:after="0" w:line="240" w:lineRule="auto"/>
        <w:rPr>
          <w:rFonts w:ascii="Arial" w:hAnsi="Arial" w:eastAsia="Arial" w:cs="Arial"/>
          <w:color w:val="000000" w:themeColor="text1"/>
          <w:lang w:val="en-US"/>
        </w:rPr>
      </w:pPr>
      <w:r w:rsidRPr="544A413A">
        <w:rPr>
          <w:rFonts w:ascii="Arial" w:hAnsi="Arial" w:eastAsia="Arial" w:cs="Arial"/>
          <w:color w:val="000000" w:themeColor="text1"/>
          <w:lang w:val="en"/>
        </w:rPr>
        <w:t>Workshops</w:t>
      </w:r>
    </w:p>
    <w:p w:rsidR="003F76A6" w:rsidP="544A413A" w:rsidRDefault="1BEC4914" w14:paraId="58F5644B" w14:textId="24222174">
      <w:pPr>
        <w:pStyle w:val="ListParagraph"/>
        <w:numPr>
          <w:ilvl w:val="0"/>
          <w:numId w:val="4"/>
        </w:numPr>
        <w:tabs>
          <w:tab w:val="left" w:pos="426"/>
        </w:tabs>
        <w:spacing w:after="0" w:line="240" w:lineRule="auto"/>
        <w:rPr>
          <w:rStyle w:val="normaltextrun"/>
          <w:rFonts w:ascii="Arial" w:hAnsi="Arial" w:eastAsia="Arial" w:cs="Arial"/>
          <w:color w:val="000000" w:themeColor="text1"/>
        </w:rPr>
      </w:pPr>
      <w:r w:rsidRPr="544A413A">
        <w:rPr>
          <w:rStyle w:val="normaltextrun"/>
          <w:rFonts w:ascii="Arial" w:hAnsi="Arial" w:eastAsia="Arial" w:cs="Arial"/>
          <w:color w:val="000000" w:themeColor="text1"/>
        </w:rPr>
        <w:t>E</w:t>
      </w:r>
      <w:r w:rsidRPr="544A413A" w:rsidR="5DD8AE8E">
        <w:rPr>
          <w:rStyle w:val="normaltextrun"/>
          <w:rFonts w:ascii="Arial" w:hAnsi="Arial" w:eastAsia="Arial" w:cs="Arial"/>
          <w:color w:val="000000" w:themeColor="text1"/>
        </w:rPr>
        <w:t xml:space="preserve">ngagement, knowledge exchange, training and culture change activities </w:t>
      </w:r>
    </w:p>
    <w:p w:rsidR="003F76A6" w:rsidP="544A413A" w:rsidRDefault="00A20C89" w14:paraId="6E587A4A" w14:textId="15661552">
      <w:pPr>
        <w:rPr>
          <w:rFonts w:ascii="Arial" w:hAnsi="Arial" w:eastAsia="Arial" w:cs="Arial"/>
        </w:rPr>
      </w:pPr>
      <w:r w:rsidRPr="544A413A">
        <w:rPr>
          <w:rFonts w:ascii="Arial" w:hAnsi="Arial" w:eastAsia="Arial" w:cs="Arial"/>
        </w:rPr>
        <w:t>Rapid response funding is not available to support the continuation of research, either solely within the University o</w:t>
      </w:r>
      <w:r w:rsidRPr="544A413A" w:rsidR="003F76A6">
        <w:rPr>
          <w:rFonts w:ascii="Arial" w:hAnsi="Arial" w:eastAsia="Arial" w:cs="Arial"/>
        </w:rPr>
        <w:t>r</w:t>
      </w:r>
      <w:r w:rsidRPr="544A413A">
        <w:rPr>
          <w:rFonts w:ascii="Arial" w:hAnsi="Arial" w:eastAsia="Arial" w:cs="Arial"/>
        </w:rPr>
        <w:t xml:space="preserve"> with external partners. </w:t>
      </w:r>
    </w:p>
    <w:p w:rsidR="406C3D23" w:rsidP="544A413A" w:rsidRDefault="406C3D23" w14:paraId="2533F347" w14:textId="226BC1A3">
      <w:pPr>
        <w:rPr>
          <w:rFonts w:ascii="Arial" w:hAnsi="Arial" w:eastAsia="Arial" w:cs="Arial"/>
        </w:rPr>
      </w:pPr>
      <w:r w:rsidRPr="544A413A">
        <w:rPr>
          <w:rFonts w:ascii="Arial" w:hAnsi="Arial" w:eastAsia="Arial" w:cs="Arial"/>
          <w:lang w:val="en"/>
        </w:rPr>
        <w:t>Rapid response funding cannot be used to cover any costs relating to Intellectual Property protection including but not limited to registering, maintaining, or supporting patents or property rights.</w:t>
      </w:r>
    </w:p>
    <w:p w:rsidR="74A3FF29" w:rsidP="544A413A" w:rsidRDefault="29A1AB23" w14:paraId="389B53CD" w14:textId="6011F8B3">
      <w:pPr>
        <w:jc w:val="both"/>
        <w:rPr>
          <w:rFonts w:ascii="Arial" w:hAnsi="Arial" w:eastAsia="Arial" w:cs="Arial"/>
          <w:lang w:val="en"/>
        </w:rPr>
      </w:pPr>
      <w:r w:rsidRPr="38AAD8A3" w:rsidR="29A1AB23">
        <w:rPr>
          <w:rFonts w:ascii="Arial" w:hAnsi="Arial" w:eastAsia="Arial" w:cs="Arial"/>
          <w:lang w:val="en"/>
        </w:rPr>
        <w:t xml:space="preserve">For a complete list of eligible and ineligible costs, please refer to the </w:t>
      </w:r>
      <w:hyperlink r:id="R3e3c3b5ed2fe4af6">
        <w:r w:rsidRPr="38AAD8A3" w:rsidR="29A1AB23">
          <w:rPr>
            <w:rStyle w:val="Hyperlink"/>
            <w:rFonts w:ascii="Arial" w:hAnsi="Arial" w:eastAsia="Arial" w:cs="Arial"/>
            <w:lang w:val="en"/>
          </w:rPr>
          <w:t>IAA Terms and Conditions</w:t>
        </w:r>
        <w:r w:rsidRPr="38AAD8A3" w:rsidR="29A1AB23">
          <w:rPr>
            <w:rStyle w:val="Hyperlink"/>
            <w:rFonts w:ascii="Arial" w:hAnsi="Arial" w:eastAsia="Arial" w:cs="Arial"/>
            <w:lang w:val="en"/>
          </w:rPr>
          <w:t>.</w:t>
        </w:r>
      </w:hyperlink>
    </w:p>
    <w:p w:rsidR="29A1AB23" w:rsidP="28DD197B" w:rsidRDefault="29A1AB23" w14:paraId="36D08778" w14:textId="630FF2C4">
      <w:pPr>
        <w:jc w:val="both"/>
        <w:rPr>
          <w:rFonts w:ascii="Arial" w:hAnsi="Arial" w:eastAsia="Arial" w:cs="Arial"/>
        </w:rPr>
      </w:pPr>
      <w:r w:rsidRPr="38AAD8A3" w:rsidR="29A1AB23">
        <w:rPr>
          <w:rFonts w:ascii="Arial" w:hAnsi="Arial" w:eastAsia="Arial" w:cs="Arial"/>
          <w:lang w:val="en"/>
        </w:rPr>
        <w:t>All applications must be fully costed in a</w:t>
      </w:r>
      <w:r w:rsidRPr="38AAD8A3" w:rsidR="5A79AD1C">
        <w:rPr>
          <w:rFonts w:ascii="Arial" w:hAnsi="Arial" w:eastAsia="Arial" w:cs="Arial"/>
          <w:lang w:val="en"/>
        </w:rPr>
        <w:t xml:space="preserve"> draft</w:t>
      </w:r>
      <w:r w:rsidRPr="38AAD8A3" w:rsidR="29A1AB23">
        <w:rPr>
          <w:rFonts w:ascii="Arial" w:hAnsi="Arial" w:eastAsia="Arial" w:cs="Arial"/>
          <w:lang w:val="en"/>
        </w:rPr>
        <w:t xml:space="preserve"> X5 and </w:t>
      </w:r>
      <w:r w:rsidRPr="38AAD8A3" w:rsidR="053E7B00">
        <w:rPr>
          <w:rFonts w:ascii="Arial" w:hAnsi="Arial" w:eastAsia="Arial" w:cs="Arial"/>
          <w:lang w:val="en"/>
        </w:rPr>
        <w:t xml:space="preserve">all costs </w:t>
      </w:r>
      <w:r w:rsidRPr="38AAD8A3" w:rsidR="29A1AB23">
        <w:rPr>
          <w:rFonts w:ascii="Arial" w:hAnsi="Arial" w:eastAsia="Arial" w:cs="Arial"/>
          <w:lang w:val="en"/>
        </w:rPr>
        <w:t>should be shown to be necessary for the project. Please liaise with your departmental finance team to obtain a</w:t>
      </w:r>
      <w:r w:rsidRPr="38AAD8A3" w:rsidR="2C6DC672">
        <w:rPr>
          <w:rFonts w:ascii="Arial" w:hAnsi="Arial" w:eastAsia="Arial" w:cs="Arial"/>
          <w:lang w:val="en"/>
        </w:rPr>
        <w:t xml:space="preserve"> draft</w:t>
      </w:r>
      <w:r w:rsidRPr="38AAD8A3" w:rsidR="29A1AB23">
        <w:rPr>
          <w:rFonts w:ascii="Arial" w:hAnsi="Arial" w:eastAsia="Arial" w:cs="Arial"/>
          <w:lang w:val="en"/>
        </w:rPr>
        <w:t xml:space="preserve"> X5 costing for your proposal</w:t>
      </w:r>
      <w:r w:rsidRPr="38AAD8A3" w:rsidR="6FEA0057">
        <w:rPr>
          <w:rFonts w:ascii="Arial" w:hAnsi="Arial" w:eastAsia="Arial" w:cs="Arial"/>
          <w:lang w:val="en"/>
        </w:rPr>
        <w:t xml:space="preserve"> (see below)</w:t>
      </w:r>
      <w:r w:rsidRPr="38AAD8A3" w:rsidR="59AD6F22">
        <w:rPr>
          <w:rFonts w:ascii="Arial" w:hAnsi="Arial" w:eastAsia="Arial" w:cs="Arial"/>
          <w:lang w:val="en"/>
        </w:rPr>
        <w:t xml:space="preserve"> and </w:t>
      </w:r>
      <w:r w:rsidRPr="38AAD8A3" w:rsidR="56B5A774">
        <w:rPr>
          <w:rFonts w:ascii="Arial" w:hAnsi="Arial" w:eastAsia="Arial" w:cs="Arial"/>
          <w:color w:val="000000" w:themeColor="text1" w:themeTint="FF" w:themeShade="FF"/>
        </w:rPr>
        <w:t>ensure that adequate time is left for this process.</w:t>
      </w:r>
      <w:r w:rsidRPr="38AAD8A3" w:rsidR="7D27399E">
        <w:rPr>
          <w:rFonts w:ascii="Arial" w:hAnsi="Arial" w:eastAsia="Arial" w:cs="Arial"/>
          <w:color w:val="000000" w:themeColor="text1" w:themeTint="FF" w:themeShade="FF"/>
        </w:rPr>
        <w:t xml:space="preserve"> Please use the</w:t>
      </w:r>
      <w:r w:rsidRPr="38AAD8A3" w:rsidR="7D27399E">
        <w:rPr>
          <w:rStyle w:val="normaltextrun"/>
          <w:rFonts w:ascii="Arial" w:hAnsi="Arial" w:eastAsia="Arial" w:cs="Arial"/>
          <w:color w:val="000000" w:themeColor="text1" w:themeTint="FF" w:themeShade="FF"/>
        </w:rPr>
        <w:t xml:space="preserve"> Funding Scheme ‘UKRI (Research and Innovation); IAA – internal calls’, with items fully justified in the application. </w:t>
      </w:r>
      <w:r w:rsidRPr="38AAD8A3" w:rsidR="7D27399E">
        <w:rPr>
          <w:rStyle w:val="normaltextrun"/>
          <w:rFonts w:ascii="Arial" w:hAnsi="Arial" w:eastAsia="Arial" w:cs="Arial"/>
          <w:b w:val="1"/>
          <w:bCs w:val="1"/>
          <w:color w:val="000000" w:themeColor="text1" w:themeTint="FF" w:themeShade="FF"/>
        </w:rPr>
        <w:t xml:space="preserve">IAA proposals should not be submitted in X5 and should remain in draft form </w:t>
      </w:r>
      <w:r w:rsidRPr="38AAD8A3" w:rsidR="7D27399E">
        <w:rPr>
          <w:rStyle w:val="normaltextrun"/>
          <w:rFonts w:ascii="Arial" w:hAnsi="Arial" w:eastAsia="Arial" w:cs="Arial"/>
          <w:b w:val="1"/>
          <w:bCs w:val="1"/>
          <w:color w:val="000000" w:themeColor="text1" w:themeTint="FF" w:themeShade="FF"/>
        </w:rPr>
        <w:t>only</w:t>
      </w:r>
      <w:r w:rsidRPr="38AAD8A3" w:rsidR="68216487">
        <w:rPr>
          <w:rStyle w:val="normaltextrun"/>
          <w:rFonts w:ascii="Arial" w:hAnsi="Arial" w:eastAsia="Arial" w:cs="Arial"/>
          <w:color w:val="000000" w:themeColor="text1" w:themeTint="FF" w:themeShade="FF"/>
        </w:rPr>
        <w:t>.</w:t>
      </w:r>
      <w:r w:rsidRPr="38AAD8A3" w:rsidR="5639E485">
        <w:rPr>
          <w:rStyle w:val="normaltextrun"/>
          <w:rFonts w:ascii="Arial" w:hAnsi="Arial" w:eastAsia="Arial" w:cs="Arial"/>
          <w:color w:val="000000" w:themeColor="text1" w:themeTint="FF" w:themeShade="FF"/>
        </w:rPr>
        <w:t xml:space="preserve"> </w:t>
      </w:r>
      <w:r w:rsidRPr="38AAD8A3" w:rsidR="7D27399E">
        <w:rPr>
          <w:rStyle w:val="normaltextrun"/>
          <w:rFonts w:ascii="Arial" w:hAnsi="Arial" w:eastAsia="Arial" w:cs="Arial"/>
          <w:color w:val="000000" w:themeColor="text1" w:themeTint="FF" w:themeShade="FF"/>
        </w:rPr>
        <w:t>The</w:t>
      </w:r>
      <w:r w:rsidRPr="38AAD8A3" w:rsidR="7D27399E">
        <w:rPr>
          <w:rStyle w:val="normaltextrun"/>
          <w:rFonts w:ascii="Arial" w:hAnsi="Arial" w:eastAsia="Arial" w:cs="Arial"/>
          <w:color w:val="000000" w:themeColor="text1" w:themeTint="FF" w:themeShade="FF"/>
        </w:rPr>
        <w:t xml:space="preserve"> draft report downloaded from X5 should be submitted with your application and will be scrutinised by the panel as part of the assessment process.  Any changes to an approved project budget will need to be cleared with the Impact and KE team.  </w:t>
      </w:r>
      <w:r w:rsidRPr="38AAD8A3" w:rsidR="7D27399E">
        <w:rPr>
          <w:rFonts w:ascii="Arial" w:hAnsi="Arial" w:eastAsia="Arial" w:cs="Arial"/>
        </w:rPr>
        <w:t xml:space="preserve"> </w:t>
      </w:r>
    </w:p>
    <w:p w:rsidR="1751F5AF" w:rsidP="544A413A" w:rsidRDefault="1751F5AF" w14:paraId="6DA1A62C" w14:textId="7AF312C6">
      <w:pPr>
        <w:jc w:val="both"/>
        <w:rPr>
          <w:rFonts w:ascii="Arial" w:hAnsi="Arial" w:eastAsia="Arial" w:cs="Arial"/>
          <w:lang w:val="en"/>
        </w:rPr>
      </w:pPr>
      <w:r w:rsidRPr="544A413A">
        <w:rPr>
          <w:rFonts w:ascii="Arial" w:hAnsi="Arial" w:eastAsia="Arial" w:cs="Arial"/>
          <w:lang w:val="en"/>
        </w:rPr>
        <w:t>The assessment panel may decide to part-fund any application at their discretion.</w:t>
      </w:r>
    </w:p>
    <w:p w:rsidR="6772C367" w:rsidP="544A413A" w:rsidRDefault="5FA23151" w14:paraId="6E8F1B22" w14:textId="3DB4196F">
      <w:pPr>
        <w:spacing w:after="0" w:line="240" w:lineRule="auto"/>
        <w:rPr>
          <w:rFonts w:ascii="Arial" w:hAnsi="Arial" w:eastAsia="Arial" w:cs="Arial"/>
        </w:rPr>
      </w:pPr>
      <w:r w:rsidRPr="544A413A">
        <w:rPr>
          <w:rFonts w:ascii="Arial" w:hAnsi="Arial" w:eastAsia="Arial" w:cs="Arial"/>
        </w:rPr>
        <w:t>Please n</w:t>
      </w:r>
      <w:r w:rsidRPr="544A413A" w:rsidR="671B41BB">
        <w:rPr>
          <w:rFonts w:ascii="Arial" w:hAnsi="Arial" w:eastAsia="Arial" w:cs="Arial"/>
        </w:rPr>
        <w:t>ote that all funding must be spent by 31 March 2025.</w:t>
      </w:r>
    </w:p>
    <w:p w:rsidR="1A24B30C" w:rsidP="544A413A" w:rsidRDefault="1A24B30C" w14:paraId="55673078" w14:textId="345147B7">
      <w:pPr>
        <w:rPr>
          <w:rFonts w:ascii="Arial" w:hAnsi="Arial" w:eastAsia="Arial" w:cs="Arial"/>
          <w:b/>
          <w:bCs/>
          <w:sz w:val="24"/>
          <w:szCs w:val="24"/>
        </w:rPr>
      </w:pPr>
    </w:p>
    <w:p w:rsidRPr="00A20C89" w:rsidR="00EE5658" w:rsidP="544A413A" w:rsidRDefault="67245818" w14:paraId="1A90F4CF" w14:textId="57937FA8">
      <w:pPr>
        <w:rPr>
          <w:rFonts w:ascii="Arial" w:hAnsi="Arial" w:eastAsia="Arial" w:cs="Arial"/>
          <w:b/>
          <w:bCs/>
          <w:sz w:val="28"/>
          <w:szCs w:val="28"/>
        </w:rPr>
      </w:pPr>
      <w:r w:rsidRPr="544A413A">
        <w:rPr>
          <w:rFonts w:ascii="Arial" w:hAnsi="Arial" w:eastAsia="Arial" w:cs="Arial"/>
          <w:b/>
          <w:bCs/>
          <w:sz w:val="28"/>
          <w:szCs w:val="28"/>
        </w:rPr>
        <w:t xml:space="preserve">Working with </w:t>
      </w:r>
      <w:r w:rsidRPr="544A413A" w:rsidR="36561EB9">
        <w:rPr>
          <w:rFonts w:ascii="Arial" w:hAnsi="Arial" w:eastAsia="Arial" w:cs="Arial"/>
          <w:b/>
          <w:bCs/>
          <w:sz w:val="28"/>
          <w:szCs w:val="28"/>
        </w:rPr>
        <w:t>third parties</w:t>
      </w:r>
    </w:p>
    <w:p w:rsidR="40BCB770" w:rsidP="544A413A" w:rsidRDefault="40BCB770" w14:paraId="2740C45A" w14:textId="2A7502A3">
      <w:pPr>
        <w:spacing w:line="270" w:lineRule="exact"/>
        <w:rPr>
          <w:rFonts w:ascii="Arial" w:hAnsi="Arial" w:eastAsia="Arial" w:cs="Arial"/>
        </w:rPr>
      </w:pPr>
      <w:r w:rsidRPr="544A413A">
        <w:rPr>
          <w:rFonts w:ascii="Arial" w:hAnsi="Arial" w:eastAsia="Arial" w:cs="Arial"/>
        </w:rPr>
        <w:t xml:space="preserve">If you intend to discuss non public domain information with a third party to prepare the application, you will need a confidentiality agreement in place with the proposed third party/ies before these discussions take place. A standard University template is available for these purposes. The Research Operations Office </w:t>
      </w:r>
      <w:r w:rsidRPr="544A413A">
        <w:rPr>
          <w:rFonts w:ascii="Arial" w:hAnsi="Arial" w:eastAsia="Arial" w:cs="Arial"/>
        </w:rPr>
        <w:lastRenderedPageBreak/>
        <w:t xml:space="preserve">Contracts team will support you to put this in place, but in the first instance please contact iaa@admin.cam.ac.uk for further support and advice. </w:t>
      </w:r>
    </w:p>
    <w:p w:rsidR="40BCB770" w:rsidP="544A413A" w:rsidRDefault="40BCB770" w14:paraId="5DF77D74" w14:textId="26431EAD">
      <w:pPr>
        <w:spacing w:line="270" w:lineRule="exact"/>
        <w:rPr>
          <w:rFonts w:ascii="Arial" w:hAnsi="Arial" w:eastAsia="Arial" w:cs="Arial"/>
        </w:rPr>
      </w:pPr>
      <w:r w:rsidRPr="544A413A">
        <w:rPr>
          <w:rFonts w:ascii="Arial" w:hAnsi="Arial" w:eastAsia="Arial" w:cs="Arial"/>
        </w:rPr>
        <w:t xml:space="preserve">A sample cover letter and basic collaboration agreement terms are available for information to help you in your pre-application submission discussions with third parties with respect to the general contract expectations/considerations for these awards. If you need any further guidance, in the first instance please contact iaa@admin.cam.ac.uk. </w:t>
      </w:r>
    </w:p>
    <w:p w:rsidR="40BCB770" w:rsidP="544A413A" w:rsidRDefault="40BCB770" w14:paraId="175010E2" w14:textId="2DFD6531">
      <w:pPr>
        <w:spacing w:line="270" w:lineRule="exact"/>
        <w:rPr>
          <w:rFonts w:ascii="Arial" w:hAnsi="Arial" w:eastAsia="Arial" w:cs="Arial"/>
        </w:rPr>
      </w:pPr>
      <w:r>
        <w:br/>
      </w:r>
      <w:r w:rsidRPr="544A413A">
        <w:rPr>
          <w:rFonts w:ascii="Arial" w:hAnsi="Arial" w:eastAsia="Arial" w:cs="Arial"/>
        </w:rPr>
        <w:t xml:space="preserve">If your project is going to include exchange/transfer of materials/data between the University and an external party/ies this should be flagged in the application by checking the submission system checkbox "Is a contract required?". And brief details should be provided in the application form on the types of materials/data involved and which parties will be providers/recipients. </w:t>
      </w:r>
    </w:p>
    <w:p w:rsidR="40BCB770" w:rsidP="544A413A" w:rsidRDefault="40BCB770" w14:paraId="4332BE2F" w14:textId="78AB7FD0">
      <w:pPr>
        <w:rPr>
          <w:rFonts w:ascii="Arial" w:hAnsi="Arial" w:eastAsia="Arial" w:cs="Arial"/>
        </w:rPr>
      </w:pPr>
      <w:r w:rsidRPr="544A413A">
        <w:rPr>
          <w:rFonts w:ascii="Arial" w:hAnsi="Arial" w:eastAsia="Arial" w:cs="Arial"/>
        </w:rPr>
        <w:t>If the University has not worked with your intended collaborating partner before additional due diligence checks may be required. Further guidance is available here.</w:t>
      </w:r>
    </w:p>
    <w:p w:rsidRPr="00A20C89" w:rsidR="00EE5658" w:rsidP="544A413A" w:rsidRDefault="00EE5658" w14:paraId="1D9A013A" w14:textId="7F7D9479">
      <w:pPr>
        <w:spacing w:line="240" w:lineRule="auto"/>
        <w:contextualSpacing/>
        <w:jc w:val="both"/>
        <w:rPr>
          <w:rFonts w:ascii="Arial" w:hAnsi="Arial" w:eastAsia="Arial" w:cs="Arial"/>
          <w:lang w:val="en"/>
        </w:rPr>
      </w:pPr>
    </w:p>
    <w:p w:rsidRPr="00A20C89" w:rsidR="00EE5658" w:rsidP="28DD197B" w:rsidRDefault="2D4968C8" w14:paraId="05ABAD4B" w14:textId="1F4E94FA">
      <w:pPr>
        <w:rPr>
          <w:rFonts w:ascii="Arial" w:hAnsi="Arial" w:eastAsia="Arial" w:cs="Arial"/>
          <w:b/>
          <w:bCs/>
          <w:sz w:val="28"/>
          <w:szCs w:val="28"/>
        </w:rPr>
      </w:pPr>
      <w:r w:rsidRPr="544A413A">
        <w:rPr>
          <w:rFonts w:ascii="Arial" w:hAnsi="Arial" w:eastAsia="Arial" w:cs="Arial"/>
          <w:b/>
          <w:bCs/>
          <w:sz w:val="28"/>
          <w:szCs w:val="28"/>
        </w:rPr>
        <w:t>Advice for this call</w:t>
      </w:r>
    </w:p>
    <w:p w:rsidRPr="00A20C89" w:rsidR="00EE5658" w:rsidP="544A413A" w:rsidRDefault="2D4968C8" w14:paraId="1C725950" w14:textId="3974475B">
      <w:pPr>
        <w:rPr>
          <w:rFonts w:ascii="Arial" w:hAnsi="Arial" w:eastAsia="Arial" w:cs="Arial"/>
        </w:rPr>
      </w:pPr>
      <w:r w:rsidRPr="544A413A">
        <w:rPr>
          <w:rFonts w:ascii="Arial" w:hAnsi="Arial" w:eastAsia="Arial" w:cs="Arial"/>
        </w:rPr>
        <w:t xml:space="preserve">Applications should focus on knowledge exchange and impact, not on research. Through the harmonised IAA, the University wants to invest in projects which can make an impact on our lives and the world we live in. Applications which read like research grant proposals re-drafted for IAA purposes are less likely to be successful than projects which clearly comprise development and impact activities directed towards knowledge exchange and impact. </w:t>
      </w:r>
    </w:p>
    <w:p w:rsidRPr="00A20C89" w:rsidR="00EE5658" w:rsidP="544A413A" w:rsidRDefault="2D4968C8" w14:paraId="6EA0F2AB" w14:textId="22E8A279">
      <w:pPr>
        <w:rPr>
          <w:rFonts w:ascii="Arial" w:hAnsi="Arial" w:eastAsia="Arial" w:cs="Arial"/>
        </w:rPr>
      </w:pPr>
      <w:r w:rsidRPr="544A413A">
        <w:rPr>
          <w:rFonts w:ascii="Arial" w:hAnsi="Arial" w:eastAsia="Arial" w:cs="Arial"/>
        </w:rPr>
        <w:t>The background research and planned activities should be explained in terms which can be understood by a panel that has no specialist knowledge in your technical field.</w:t>
      </w:r>
    </w:p>
    <w:p w:rsidRPr="00A20C89" w:rsidR="00EE5658" w:rsidP="544A413A" w:rsidRDefault="2D4968C8" w14:paraId="67A4EE7D" w14:textId="67F52077">
      <w:pPr>
        <w:rPr>
          <w:rFonts w:ascii="Arial" w:hAnsi="Arial" w:eastAsia="Arial" w:cs="Arial"/>
        </w:rPr>
      </w:pPr>
      <w:r w:rsidRPr="544A413A">
        <w:rPr>
          <w:rFonts w:ascii="Arial" w:hAnsi="Arial" w:eastAsia="Arial" w:cs="Arial"/>
        </w:rPr>
        <w:t>It is also important to be realistic about what will be achieved in the project</w:t>
      </w:r>
      <w:r w:rsidRPr="544A413A" w:rsidR="30DD40E4">
        <w:rPr>
          <w:rFonts w:ascii="Arial" w:hAnsi="Arial" w:eastAsia="Arial" w:cs="Arial"/>
        </w:rPr>
        <w:t xml:space="preserve"> and</w:t>
      </w:r>
      <w:r w:rsidRPr="544A413A">
        <w:rPr>
          <w:rFonts w:ascii="Arial" w:hAnsi="Arial" w:eastAsia="Arial" w:cs="Arial"/>
        </w:rPr>
        <w:t xml:space="preserve"> </w:t>
      </w:r>
      <w:r w:rsidRPr="544A413A" w:rsidR="2E3AD569">
        <w:rPr>
          <w:rFonts w:ascii="Arial" w:hAnsi="Arial" w:eastAsia="Arial" w:cs="Arial"/>
        </w:rPr>
        <w:t>h</w:t>
      </w:r>
      <w:r w:rsidRPr="544A413A">
        <w:rPr>
          <w:rFonts w:ascii="Arial" w:hAnsi="Arial" w:eastAsia="Arial" w:cs="Arial"/>
        </w:rPr>
        <w:t>ow the project</w:t>
      </w:r>
      <w:r w:rsidRPr="544A413A" w:rsidR="691B8FB1">
        <w:rPr>
          <w:rFonts w:ascii="Arial" w:hAnsi="Arial" w:eastAsia="Arial" w:cs="Arial"/>
        </w:rPr>
        <w:t xml:space="preserve"> will</w:t>
      </w:r>
      <w:r w:rsidRPr="544A413A">
        <w:rPr>
          <w:rFonts w:ascii="Arial" w:hAnsi="Arial" w:eastAsia="Arial" w:cs="Arial"/>
        </w:rPr>
        <w:t xml:space="preserve"> be monitored to ensure that it remains focused on the impact objectives</w:t>
      </w:r>
      <w:r w:rsidRPr="544A413A" w:rsidR="29FC997A">
        <w:rPr>
          <w:rFonts w:ascii="Arial" w:hAnsi="Arial" w:eastAsia="Arial" w:cs="Arial"/>
        </w:rPr>
        <w:t>.</w:t>
      </w:r>
    </w:p>
    <w:p w:rsidRPr="00A20C89" w:rsidR="00EE5658" w:rsidP="544A413A" w:rsidRDefault="2D4968C8" w14:paraId="75FF9CB6" w14:textId="1D8F989A">
      <w:pPr>
        <w:rPr>
          <w:rFonts w:ascii="Arial" w:hAnsi="Arial" w:eastAsia="Arial" w:cs="Arial"/>
        </w:rPr>
      </w:pPr>
      <w:r w:rsidRPr="544A413A">
        <w:rPr>
          <w:rFonts w:ascii="Arial" w:hAnsi="Arial" w:eastAsia="Arial" w:cs="Arial"/>
        </w:rPr>
        <w:t>Applications must</w:t>
      </w:r>
      <w:r w:rsidRPr="544A413A" w:rsidR="0844BA5C">
        <w:rPr>
          <w:rFonts w:ascii="Arial" w:hAnsi="Arial" w:eastAsia="Arial" w:cs="Arial"/>
        </w:rPr>
        <w:t xml:space="preserve"> give clear</w:t>
      </w:r>
      <w:r w:rsidRPr="544A413A">
        <w:rPr>
          <w:rFonts w:ascii="Arial" w:hAnsi="Arial" w:eastAsia="Arial" w:cs="Arial"/>
        </w:rPr>
        <w:t xml:space="preserve"> demonstrat</w:t>
      </w:r>
      <w:r w:rsidRPr="544A413A" w:rsidR="3AEC24C7">
        <w:rPr>
          <w:rFonts w:ascii="Arial" w:hAnsi="Arial" w:eastAsia="Arial" w:cs="Arial"/>
        </w:rPr>
        <w:t>ion as to</w:t>
      </w:r>
      <w:r w:rsidRPr="544A413A">
        <w:rPr>
          <w:rFonts w:ascii="Arial" w:hAnsi="Arial" w:eastAsia="Arial" w:cs="Arial"/>
        </w:rPr>
        <w:t xml:space="preserve"> why</w:t>
      </w:r>
      <w:r w:rsidRPr="544A413A" w:rsidR="3CD20940">
        <w:rPr>
          <w:rFonts w:ascii="Arial" w:hAnsi="Arial" w:eastAsia="Arial" w:cs="Arial"/>
        </w:rPr>
        <w:t xml:space="preserve"> the project is most suited to the rapid response call</w:t>
      </w:r>
      <w:r w:rsidRPr="544A413A">
        <w:rPr>
          <w:rFonts w:ascii="Arial" w:hAnsi="Arial" w:eastAsia="Arial" w:cs="Arial"/>
        </w:rPr>
        <w:t>.</w:t>
      </w:r>
    </w:p>
    <w:p w:rsidRPr="00A20C89" w:rsidR="00EE5658" w:rsidP="544A413A" w:rsidRDefault="00EE5658" w14:paraId="6076CC7F" w14:textId="11041E18">
      <w:pPr>
        <w:spacing w:line="240" w:lineRule="auto"/>
        <w:contextualSpacing/>
        <w:jc w:val="both"/>
        <w:rPr>
          <w:rFonts w:ascii="Arial" w:hAnsi="Arial" w:eastAsia="Arial" w:cs="Arial"/>
          <w:color w:val="000000" w:themeColor="text1"/>
          <w:sz w:val="24"/>
          <w:szCs w:val="24"/>
        </w:rPr>
      </w:pPr>
    </w:p>
    <w:p w:rsidRPr="00A20C89" w:rsidR="00EE5658" w:rsidP="28DD197B" w:rsidRDefault="641E63DB" w14:paraId="1D2C8B5F" w14:textId="1A121B3E">
      <w:pPr>
        <w:rPr>
          <w:rFonts w:ascii="Arial" w:hAnsi="Arial" w:eastAsia="Arial" w:cs="Arial"/>
          <w:b/>
          <w:bCs/>
          <w:sz w:val="28"/>
          <w:szCs w:val="28"/>
        </w:rPr>
      </w:pPr>
      <w:r w:rsidRPr="544A413A">
        <w:rPr>
          <w:rFonts w:ascii="Arial" w:hAnsi="Arial" w:eastAsia="Arial" w:cs="Arial"/>
          <w:b/>
          <w:bCs/>
          <w:sz w:val="28"/>
          <w:szCs w:val="28"/>
        </w:rPr>
        <w:t>Application process</w:t>
      </w:r>
    </w:p>
    <w:p w:rsidR="2BAA865D" w:rsidP="544A413A" w:rsidRDefault="2BAA865D" w14:paraId="693BCC82" w14:textId="144947BC">
      <w:pPr>
        <w:rPr>
          <w:rFonts w:ascii="Arial" w:hAnsi="Arial" w:eastAsia="Arial" w:cs="Arial"/>
        </w:rPr>
      </w:pPr>
      <w:r w:rsidRPr="544A413A">
        <w:rPr>
          <w:rFonts w:ascii="Arial" w:hAnsi="Arial" w:eastAsia="Arial" w:cs="Arial"/>
        </w:rPr>
        <w:t xml:space="preserve">Potential applicants are encouraged to contact their departmental </w:t>
      </w:r>
      <w:hyperlink w:history="1" r:id="rId18">
        <w:r w:rsidRPr="00BE375C">
          <w:rPr>
            <w:rStyle w:val="Hyperlink"/>
            <w:rFonts w:ascii="Arial" w:hAnsi="Arial" w:eastAsia="Arial" w:cs="Arial"/>
          </w:rPr>
          <w:t xml:space="preserve">Knowledge </w:t>
        </w:r>
        <w:r w:rsidRPr="00BE375C" w:rsidR="24F34AEC">
          <w:rPr>
            <w:rStyle w:val="Hyperlink"/>
            <w:rFonts w:ascii="Arial" w:hAnsi="Arial" w:eastAsia="Arial" w:cs="Arial"/>
          </w:rPr>
          <w:t>KTF</w:t>
        </w:r>
        <w:r w:rsidRPr="00BE375C">
          <w:rPr>
            <w:rStyle w:val="Hyperlink"/>
            <w:rFonts w:ascii="Arial" w:hAnsi="Arial" w:eastAsia="Arial" w:cs="Arial"/>
          </w:rPr>
          <w:t xml:space="preserve"> Facilitator</w:t>
        </w:r>
      </w:hyperlink>
      <w:r w:rsidRPr="544A413A">
        <w:rPr>
          <w:rFonts w:ascii="Arial" w:hAnsi="Arial" w:eastAsia="Arial" w:cs="Arial"/>
        </w:rPr>
        <w:t xml:space="preserve"> (KTF) or equivalent member of staff for advice. If your department or School does not have a Knowledge Transfer Facilitator, please contact </w:t>
      </w:r>
      <w:hyperlink r:id="rId19">
        <w:r w:rsidRPr="544A413A">
          <w:rPr>
            <w:rStyle w:val="Hyperlink"/>
            <w:rFonts w:ascii="Arial" w:hAnsi="Arial" w:eastAsia="Arial" w:cs="Arial"/>
          </w:rPr>
          <w:t>iaa@admin.cam.ac.uk</w:t>
        </w:r>
      </w:hyperlink>
      <w:r w:rsidRPr="544A413A">
        <w:rPr>
          <w:rFonts w:ascii="Arial" w:hAnsi="Arial" w:eastAsia="Arial" w:cs="Arial"/>
        </w:rPr>
        <w:t xml:space="preserve"> with any queries.</w:t>
      </w:r>
    </w:p>
    <w:p w:rsidR="33EB97F2" w:rsidP="2969A822" w:rsidRDefault="63B54082" w14:paraId="728B2638" w14:textId="2A1AA80C">
      <w:pPr>
        <w:pStyle w:val="Normal"/>
        <w:rPr>
          <w:rFonts w:ascii="Arial" w:hAnsi="Arial" w:eastAsia="Arial" w:cs="Arial"/>
        </w:rPr>
      </w:pPr>
      <w:r w:rsidRPr="2969A822" w:rsidR="63B54082">
        <w:rPr>
          <w:rFonts w:ascii="Arial" w:hAnsi="Arial" w:eastAsia="Arial" w:cs="Arial"/>
        </w:rPr>
        <w:t xml:space="preserve">In order to ensure the appropriate allocation of costs across funding councils, applicants are first asked to submit an </w:t>
      </w:r>
      <w:r w:rsidRPr="2969A822" w:rsidR="63B54082">
        <w:rPr>
          <w:rFonts w:ascii="Arial" w:hAnsi="Arial" w:eastAsia="Arial" w:cs="Arial"/>
        </w:rPr>
        <w:t xml:space="preserve">expression of interest </w:t>
      </w:r>
      <w:r w:rsidRPr="2969A822" w:rsidR="7545291F">
        <w:rPr>
          <w:rFonts w:ascii="Arial" w:hAnsi="Arial" w:eastAsia="Arial" w:cs="Arial"/>
        </w:rPr>
        <w:t>form</w:t>
      </w:r>
      <w:r w:rsidRPr="2969A822" w:rsidR="7545291F">
        <w:rPr>
          <w:rFonts w:ascii="Arial" w:hAnsi="Arial" w:eastAsia="Arial" w:cs="Arial"/>
        </w:rPr>
        <w:t xml:space="preserve"> </w:t>
      </w:r>
      <w:r w:rsidRPr="2969A822" w:rsidR="63B54082">
        <w:rPr>
          <w:rFonts w:ascii="Arial" w:hAnsi="Arial" w:eastAsia="Arial" w:cs="Arial"/>
        </w:rPr>
        <w:t xml:space="preserve">via email to </w:t>
      </w:r>
      <w:hyperlink r:id="Rabbe7b97615d41df">
        <w:r w:rsidRPr="2969A822" w:rsidR="759CC9D2">
          <w:rPr>
            <w:rStyle w:val="Hyperlink"/>
            <w:rFonts w:ascii="Arial" w:hAnsi="Arial" w:eastAsia="Arial" w:cs="Arial"/>
          </w:rPr>
          <w:t>iaa@admin.cam.ac.uk</w:t>
        </w:r>
      </w:hyperlink>
      <w:r w:rsidRPr="2969A822" w:rsidR="759CC9D2">
        <w:rPr>
          <w:rFonts w:ascii="Arial" w:hAnsi="Arial" w:eastAsia="Arial" w:cs="Arial"/>
        </w:rPr>
        <w:t xml:space="preserve">. </w:t>
      </w:r>
      <w:r w:rsidRPr="2969A822" w:rsidR="5EA1BD76">
        <w:rPr>
          <w:rFonts w:ascii="Arial" w:hAnsi="Arial" w:eastAsia="Arial" w:cs="Arial"/>
        </w:rPr>
        <w:t xml:space="preserve">The expression of interest form is available on the call webpage: </w:t>
      </w:r>
      <w:hyperlink r:id="Rd07ea67871f94489">
        <w:r w:rsidRPr="2969A822" w:rsidR="5EA1BD76">
          <w:rPr>
            <w:rStyle w:val="Hyperlink"/>
            <w:rFonts w:ascii="Arial" w:hAnsi="Arial" w:eastAsia="Arial" w:cs="Arial"/>
            <w:noProof w:val="0"/>
            <w:sz w:val="22"/>
            <w:szCs w:val="22"/>
            <w:lang w:val="en-GB"/>
          </w:rPr>
          <w:t>All Council Harmonised IAA Rapid Response Call 2022-2025 | Research Strategy Office (cam.ac.uk)</w:t>
        </w:r>
      </w:hyperlink>
      <w:r w:rsidRPr="2969A822" w:rsidR="5EA1BD76">
        <w:rPr>
          <w:rFonts w:ascii="Arial" w:hAnsi="Arial" w:eastAsia="Arial" w:cs="Arial"/>
        </w:rPr>
        <w:t xml:space="preserve"> </w:t>
      </w:r>
      <w:r w:rsidRPr="2969A822" w:rsidR="072033E5">
        <w:rPr>
          <w:rFonts w:ascii="Arial" w:hAnsi="Arial" w:eastAsia="Arial" w:cs="Arial"/>
        </w:rPr>
        <w:t xml:space="preserve">In the expression of interest, please outline the proposed project, estimate costs and relevant research council(s). </w:t>
      </w:r>
    </w:p>
    <w:p w:rsidR="4F651995" w:rsidP="2969A822" w:rsidRDefault="4F651995" w14:paraId="10D02B4F" w14:textId="44CF562A">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2969A822" w:rsidR="4F651995">
        <w:rPr>
          <w:rFonts w:ascii="Arial" w:hAnsi="Arial" w:eastAsia="Arial" w:cs="Arial"/>
        </w:rPr>
        <w:t>A</w:t>
      </w:r>
      <w:r w:rsidRPr="2969A822" w:rsidR="212F2E5B">
        <w:rPr>
          <w:rFonts w:ascii="Arial" w:hAnsi="Arial" w:eastAsia="Arial" w:cs="Arial"/>
        </w:rPr>
        <w:t xml:space="preserve">pplicants </w:t>
      </w:r>
      <w:r w:rsidRPr="2969A822" w:rsidR="0E5FDF84">
        <w:rPr>
          <w:rFonts w:ascii="Arial" w:hAnsi="Arial" w:eastAsia="Arial" w:cs="Arial"/>
        </w:rPr>
        <w:t xml:space="preserve">who are </w:t>
      </w:r>
      <w:r w:rsidRPr="2969A822" w:rsidR="212F2E5B">
        <w:rPr>
          <w:rFonts w:ascii="Arial" w:hAnsi="Arial" w:eastAsia="Arial" w:cs="Arial"/>
        </w:rPr>
        <w:t>invited to apply for funding after submitting an</w:t>
      </w:r>
      <w:r w:rsidRPr="2969A822" w:rsidR="212F2E5B">
        <w:rPr>
          <w:rFonts w:ascii="Arial" w:hAnsi="Arial" w:eastAsia="Arial" w:cs="Arial"/>
        </w:rPr>
        <w:t xml:space="preserve"> expression of interest </w:t>
      </w:r>
      <w:r w:rsidRPr="2969A822" w:rsidR="212F2E5B">
        <w:rPr>
          <w:rFonts w:ascii="Arial" w:hAnsi="Arial" w:eastAsia="Arial" w:cs="Arial"/>
        </w:rPr>
        <w:t xml:space="preserve">will be emailed the </w:t>
      </w:r>
      <w:r w:rsidRPr="2969A822" w:rsidR="2AECA388">
        <w:rPr>
          <w:rFonts w:ascii="Arial" w:hAnsi="Arial" w:eastAsia="Arial" w:cs="Arial"/>
        </w:rPr>
        <w:t xml:space="preserve">full </w:t>
      </w:r>
      <w:r w:rsidRPr="2969A822" w:rsidR="212F2E5B">
        <w:rPr>
          <w:rFonts w:ascii="Arial" w:hAnsi="Arial" w:eastAsia="Arial" w:cs="Arial"/>
        </w:rPr>
        <w:t>application form</w:t>
      </w:r>
      <w:r w:rsidRPr="2969A822" w:rsidR="2FE15FC3">
        <w:rPr>
          <w:rFonts w:ascii="Arial" w:hAnsi="Arial" w:eastAsia="Arial" w:cs="Arial"/>
        </w:rPr>
        <w:t xml:space="preserve">. </w:t>
      </w:r>
      <w:r w:rsidRPr="2969A822" w:rsidR="5FED9B92">
        <w:rPr>
          <w:rFonts w:ascii="Arial" w:hAnsi="Arial" w:eastAsia="Arial" w:cs="Arial"/>
        </w:rPr>
        <w:t xml:space="preserve"> </w:t>
      </w:r>
      <w:r w:rsidRPr="2969A822"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At this stage of the process, application is via the online </w:t>
      </w:r>
      <w:hyperlink r:id="Re103181287ed45b9">
        <w:r w:rsidRPr="2969A822" w:rsidR="5FED9B92">
          <w:rPr>
            <w:rStyle w:val="Hyperlink"/>
            <w:rFonts w:ascii="Arial" w:hAnsi="Arial" w:eastAsia="Arial" w:cs="Arial"/>
            <w:b w:val="0"/>
            <w:bCs w:val="0"/>
            <w:i w:val="0"/>
            <w:iCs w:val="0"/>
            <w:caps w:val="0"/>
            <w:smallCaps w:val="0"/>
            <w:strike w:val="0"/>
            <w:dstrike w:val="0"/>
            <w:noProof w:val="0"/>
            <w:sz w:val="22"/>
            <w:szCs w:val="22"/>
            <w:lang w:val="en-GB"/>
          </w:rPr>
          <w:t>IAA Application System.</w:t>
        </w:r>
      </w:hyperlink>
      <w:r w:rsidRPr="2969A822"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 Please provide:</w:t>
      </w:r>
    </w:p>
    <w:p w:rsidR="5FED9B92" w:rsidP="38AAD8A3" w:rsidRDefault="5FED9B92" w14:paraId="3C4E1465" w14:textId="27556A92">
      <w:pPr>
        <w:pStyle w:val="ListParagraph"/>
        <w:numPr>
          <w:ilvl w:val="0"/>
          <w:numId w:val="12"/>
        </w:numPr>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Outline details of the project in the </w:t>
      </w:r>
      <w:hyperlink r:id="Rb47aca4224e345f6">
        <w:r w:rsidRPr="38AAD8A3" w:rsidR="5FED9B92">
          <w:rPr>
            <w:rStyle w:val="Hyperlink"/>
            <w:rFonts w:ascii="Arial" w:hAnsi="Arial" w:eastAsia="Arial" w:cs="Arial"/>
            <w:b w:val="0"/>
            <w:bCs w:val="0"/>
            <w:i w:val="0"/>
            <w:iCs w:val="0"/>
            <w:caps w:val="0"/>
            <w:smallCaps w:val="0"/>
            <w:strike w:val="0"/>
            <w:dstrike w:val="0"/>
            <w:noProof w:val="0"/>
            <w:sz w:val="22"/>
            <w:szCs w:val="22"/>
            <w:lang w:val="en-GB"/>
          </w:rPr>
          <w:t>IAA Application System</w:t>
        </w:r>
      </w:hyperlink>
    </w:p>
    <w:p w:rsidR="5FED9B92" w:rsidP="38AAD8A3" w:rsidRDefault="5FED9B92" w14:paraId="32A05C17" w14:textId="53A767DC">
      <w:pPr>
        <w:pStyle w:val="ListParagraph"/>
        <w:numPr>
          <w:ilvl w:val="0"/>
          <w:numId w:val="12"/>
        </w:numPr>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A completed </w:t>
      </w:r>
      <w:r w:rsidRPr="38AAD8A3" w:rsidR="5FED9B92">
        <w:rPr>
          <w:rFonts w:ascii="Arial" w:hAnsi="Arial" w:eastAsia="Arial" w:cs="Arial"/>
          <w:b w:val="1"/>
          <w:bCs w:val="1"/>
          <w:i w:val="0"/>
          <w:iCs w:val="0"/>
          <w:caps w:val="0"/>
          <w:smallCaps w:val="0"/>
          <w:noProof w:val="0"/>
          <w:color w:val="000000" w:themeColor="text1" w:themeTint="FF" w:themeShade="FF"/>
          <w:sz w:val="22"/>
          <w:szCs w:val="22"/>
          <w:lang w:val="en-GB"/>
        </w:rPr>
        <w:t>Rapid Response IAA application form</w:t>
      </w: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 including </w:t>
      </w:r>
      <w:proofErr w:type="spellStart"/>
      <w:r w:rsidRPr="38AAD8A3" w:rsidR="5FED9B92">
        <w:rPr>
          <w:rFonts w:ascii="Arial" w:hAnsi="Arial" w:eastAsia="Arial" w:cs="Arial"/>
          <w:b w:val="0"/>
          <w:bCs w:val="0"/>
          <w:i w:val="0"/>
          <w:iCs w:val="0"/>
          <w:caps w:val="0"/>
          <w:smallCaps w:val="0"/>
          <w:noProof w:val="0"/>
          <w:color w:val="000000" w:themeColor="text1" w:themeTint="FF" w:themeShade="FF"/>
          <w:sz w:val="22"/>
          <w:szCs w:val="22"/>
          <w:lang w:val="en-GB"/>
        </w:rPr>
        <w:t>HoD</w:t>
      </w:r>
      <w:proofErr w:type="spellEnd"/>
      <w:r w:rsidRPr="38AAD8A3" w:rsidR="5FED9B92">
        <w:rPr>
          <w:rFonts w:ascii="Arial" w:hAnsi="Arial" w:eastAsia="Arial" w:cs="Arial"/>
          <w:b w:val="0"/>
          <w:bCs w:val="0"/>
          <w:i w:val="0"/>
          <w:iCs w:val="0"/>
          <w:caps w:val="0"/>
          <w:smallCaps w:val="0"/>
          <w:noProof w:val="0"/>
          <w:color w:val="000000" w:themeColor="text1" w:themeTint="FF" w:themeShade="FF"/>
          <w:sz w:val="22"/>
          <w:szCs w:val="22"/>
          <w:lang w:val="en-GB"/>
        </w:rPr>
        <w:t xml:space="preserve"> signature</w:t>
      </w:r>
    </w:p>
    <w:p w:rsidR="5FED9B92" w:rsidP="38AAD8A3" w:rsidRDefault="5FED9B92" w14:paraId="609AB078" w14:textId="0DDCADAA">
      <w:pPr>
        <w:pStyle w:val="ListParagraph"/>
        <w:numPr>
          <w:ilvl w:val="0"/>
          <w:numId w:val="12"/>
        </w:numPr>
        <w:spacing w:after="200" w:afterAutospacing="on"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
        </w:rPr>
        <w:t xml:space="preserve">A  copy of the </w:t>
      </w:r>
      <w:r w:rsidRPr="38AAD8A3" w:rsidR="5FED9B92">
        <w:rPr>
          <w:rFonts w:ascii="Arial" w:hAnsi="Arial" w:eastAsia="Arial" w:cs="Arial"/>
          <w:b w:val="1"/>
          <w:bCs w:val="1"/>
          <w:i w:val="0"/>
          <w:iCs w:val="0"/>
          <w:caps w:val="0"/>
          <w:smallCaps w:val="0"/>
          <w:noProof w:val="0"/>
          <w:color w:val="000000" w:themeColor="text1" w:themeTint="FF" w:themeShade="FF"/>
          <w:sz w:val="22"/>
          <w:szCs w:val="22"/>
          <w:lang w:val="en"/>
        </w:rPr>
        <w:t>draft project costing from X5</w:t>
      </w:r>
    </w:p>
    <w:p w:rsidR="5FED9B92" w:rsidP="38AAD8A3" w:rsidRDefault="5FED9B92" w14:paraId="6C341106" w14:textId="528B5BB8">
      <w:pPr>
        <w:pStyle w:val="ListParagraph"/>
        <w:numPr>
          <w:ilvl w:val="0"/>
          <w:numId w:val="12"/>
        </w:numPr>
        <w:spacing w:after="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
        </w:rPr>
        <w:t xml:space="preserve">A </w:t>
      </w:r>
      <w:r w:rsidRPr="38AAD8A3" w:rsidR="5FED9B92">
        <w:rPr>
          <w:rFonts w:ascii="Arial" w:hAnsi="Arial" w:eastAsia="Arial" w:cs="Arial"/>
          <w:b w:val="1"/>
          <w:bCs w:val="1"/>
          <w:i w:val="0"/>
          <w:iCs w:val="0"/>
          <w:caps w:val="0"/>
          <w:smallCaps w:val="0"/>
          <w:noProof w:val="0"/>
          <w:color w:val="000000" w:themeColor="text1" w:themeTint="FF" w:themeShade="FF"/>
          <w:sz w:val="22"/>
          <w:szCs w:val="22"/>
          <w:lang w:val="en"/>
        </w:rPr>
        <w:t>letter of support</w:t>
      </w: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
        </w:rPr>
        <w:t xml:space="preserve"> from external partner (if applicable)</w:t>
      </w:r>
    </w:p>
    <w:p w:rsidR="5FED9B92" w:rsidP="38AAD8A3" w:rsidRDefault="5FED9B92" w14:paraId="3F8E4650" w14:textId="2E668CBA">
      <w:pPr>
        <w:pStyle w:val="ListParagraph"/>
        <w:numPr>
          <w:ilvl w:val="0"/>
          <w:numId w:val="12"/>
        </w:numPr>
        <w:spacing w:after="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0"/>
          <w:bCs w:val="0"/>
          <w:i w:val="0"/>
          <w:iCs w:val="0"/>
          <w:caps w:val="0"/>
          <w:smallCaps w:val="0"/>
          <w:noProof w:val="0"/>
          <w:color w:val="000000" w:themeColor="text1" w:themeTint="FF" w:themeShade="FF"/>
          <w:sz w:val="22"/>
          <w:szCs w:val="22"/>
          <w:lang w:val="en"/>
        </w:rPr>
        <w:t>Any additional documents, such as a Gantt chart showing the intended project timeline, as appropriate</w:t>
      </w:r>
    </w:p>
    <w:p w:rsidR="38AAD8A3" w:rsidP="38AAD8A3" w:rsidRDefault="38AAD8A3" w14:paraId="465EBC2A" w14:textId="500B0221">
      <w:pPr>
        <w:pStyle w:val="Normal"/>
        <w:spacing w:after="0" w:line="276" w:lineRule="auto"/>
        <w:ind w:left="0"/>
        <w:jc w:val="both"/>
        <w:rPr>
          <w:rFonts w:ascii="Arial" w:hAnsi="Arial" w:eastAsia="Arial" w:cs="Arial"/>
          <w:b w:val="1"/>
          <w:bCs w:val="1"/>
          <w:i w:val="0"/>
          <w:iCs w:val="0"/>
          <w:caps w:val="0"/>
          <w:smallCaps w:val="0"/>
          <w:noProof w:val="0"/>
          <w:color w:val="000000" w:themeColor="text1" w:themeTint="FF" w:themeShade="FF"/>
          <w:sz w:val="22"/>
          <w:szCs w:val="22"/>
          <w:lang w:val="en"/>
        </w:rPr>
      </w:pPr>
    </w:p>
    <w:p w:rsidR="5FED9B92" w:rsidP="38AAD8A3" w:rsidRDefault="5FED9B92" w14:paraId="2078AAFC" w14:textId="4D30CB6E">
      <w:pPr>
        <w:pStyle w:val="Normal"/>
        <w:spacing w:after="0" w:line="276"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8AAD8A3" w:rsidR="5FED9B92">
        <w:rPr>
          <w:rFonts w:ascii="Arial" w:hAnsi="Arial" w:eastAsia="Arial" w:cs="Arial"/>
          <w:b w:val="1"/>
          <w:bCs w:val="1"/>
          <w:i w:val="0"/>
          <w:iCs w:val="0"/>
          <w:caps w:val="0"/>
          <w:smallCaps w:val="0"/>
          <w:noProof w:val="0"/>
          <w:color w:val="000000" w:themeColor="text1" w:themeTint="FF" w:themeShade="FF"/>
          <w:sz w:val="22"/>
          <w:szCs w:val="22"/>
          <w:lang w:val="en"/>
        </w:rPr>
        <w:t>Please note the submission system only accepts PDF documents</w:t>
      </w:r>
    </w:p>
    <w:p w:rsidR="38AAD8A3" w:rsidP="38AAD8A3" w:rsidRDefault="38AAD8A3" w14:paraId="66825AA7" w14:textId="7AD9971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304396C9" w:rsidP="28DD197B" w:rsidRDefault="29565967" w14:paraId="1E170410" w14:textId="3D23E9E5">
      <w:pPr>
        <w:rPr>
          <w:rFonts w:ascii="Arial" w:hAnsi="Arial" w:eastAsia="Arial" w:cs="Arial"/>
          <w:b/>
          <w:bCs/>
          <w:sz w:val="28"/>
          <w:szCs w:val="28"/>
        </w:rPr>
      </w:pPr>
      <w:r w:rsidRPr="544A413A">
        <w:rPr>
          <w:rFonts w:ascii="Arial" w:hAnsi="Arial" w:eastAsia="Arial" w:cs="Arial"/>
          <w:b/>
          <w:bCs/>
          <w:sz w:val="28"/>
          <w:szCs w:val="28"/>
        </w:rPr>
        <w:t xml:space="preserve">Assessment </w:t>
      </w:r>
      <w:r w:rsidRPr="544A413A" w:rsidR="58C500C9">
        <w:rPr>
          <w:rFonts w:ascii="Arial" w:hAnsi="Arial" w:eastAsia="Arial" w:cs="Arial"/>
          <w:b/>
          <w:bCs/>
          <w:sz w:val="28"/>
          <w:szCs w:val="28"/>
        </w:rPr>
        <w:t>process</w:t>
      </w:r>
    </w:p>
    <w:p w:rsidR="45DBEC36" w:rsidP="544A413A" w:rsidRDefault="4FBAF87A" w14:paraId="523E25EB" w14:textId="68746FB1">
      <w:pPr>
        <w:rPr>
          <w:rFonts w:ascii="Arial" w:hAnsi="Arial" w:eastAsia="Arial" w:cs="Arial"/>
        </w:rPr>
      </w:pPr>
      <w:r w:rsidRPr="640CDA9E" w:rsidR="4FBAF87A">
        <w:rPr>
          <w:rFonts w:ascii="Arial" w:hAnsi="Arial" w:eastAsia="Arial" w:cs="Arial"/>
        </w:rPr>
        <w:t xml:space="preserve">Given the time-sensitive nature of rapid response projects, expressions of interest will be reviewed by </w:t>
      </w:r>
      <w:r w:rsidRPr="640CDA9E" w:rsidR="359B7228">
        <w:rPr>
          <w:rFonts w:ascii="Arial" w:hAnsi="Arial" w:eastAsia="Arial" w:cs="Arial"/>
        </w:rPr>
        <w:t xml:space="preserve">a </w:t>
      </w:r>
      <w:r w:rsidRPr="640CDA9E" w:rsidR="4FBAF87A">
        <w:rPr>
          <w:rFonts w:ascii="Arial" w:hAnsi="Arial" w:eastAsia="Arial" w:cs="Arial"/>
        </w:rPr>
        <w:t xml:space="preserve">panel of </w:t>
      </w:r>
      <w:r w:rsidRPr="640CDA9E" w:rsidR="359B7228">
        <w:rPr>
          <w:rFonts w:ascii="Arial" w:hAnsi="Arial" w:eastAsia="Arial" w:cs="Arial"/>
        </w:rPr>
        <w:t xml:space="preserve">cross-disciplinary </w:t>
      </w:r>
      <w:r w:rsidRPr="640CDA9E" w:rsidR="4FBAF87A">
        <w:rPr>
          <w:rFonts w:ascii="Arial" w:hAnsi="Arial" w:eastAsia="Arial" w:cs="Arial"/>
        </w:rPr>
        <w:t xml:space="preserve">impact experts in </w:t>
      </w:r>
      <w:r w:rsidRPr="640CDA9E" w:rsidR="7958C40E">
        <w:rPr>
          <w:rFonts w:ascii="Arial" w:hAnsi="Arial" w:eastAsia="Arial" w:cs="Arial"/>
        </w:rPr>
        <w:t>t</w:t>
      </w:r>
      <w:r w:rsidRPr="640CDA9E" w:rsidR="4FBAF87A">
        <w:rPr>
          <w:rFonts w:ascii="Arial" w:hAnsi="Arial" w:eastAsia="Arial" w:cs="Arial"/>
        </w:rPr>
        <w:t xml:space="preserve">he Research Strategy Office within one week of receipt, at </w:t>
      </w:r>
      <w:r w:rsidRPr="640CDA9E" w:rsidR="4FBAF87A">
        <w:rPr>
          <w:rFonts w:ascii="Arial" w:hAnsi="Arial" w:eastAsia="Arial" w:cs="Arial"/>
        </w:rPr>
        <w:t xml:space="preserve">which point applicants will be given feedback and, where appropriate, invited to apply for funding.  Full applications will be assessed by </w:t>
      </w:r>
      <w:r w:rsidRPr="640CDA9E" w:rsidR="71E16B32">
        <w:rPr>
          <w:rFonts w:ascii="Arial" w:hAnsi="Arial" w:eastAsia="Arial" w:cs="Arial"/>
        </w:rPr>
        <w:t>the</w:t>
      </w:r>
      <w:r w:rsidRPr="640CDA9E" w:rsidR="4FBAF87A">
        <w:rPr>
          <w:rFonts w:ascii="Arial" w:hAnsi="Arial" w:eastAsia="Arial" w:cs="Arial"/>
        </w:rPr>
        <w:t xml:space="preserve"> panel within two weeks of receipt</w:t>
      </w:r>
      <w:r w:rsidRPr="640CDA9E" w:rsidR="725033DC">
        <w:rPr>
          <w:rFonts w:ascii="Arial" w:hAnsi="Arial" w:eastAsia="Arial" w:cs="Arial"/>
        </w:rPr>
        <w:t xml:space="preserve"> and</w:t>
      </w:r>
      <w:r w:rsidRPr="640CDA9E" w:rsidR="4FBAF87A">
        <w:rPr>
          <w:rFonts w:ascii="Arial" w:hAnsi="Arial" w:eastAsia="Arial" w:cs="Arial"/>
        </w:rPr>
        <w:t xml:space="preserve"> </w:t>
      </w:r>
      <w:r w:rsidRPr="640CDA9E" w:rsidR="7DAC7EE4">
        <w:rPr>
          <w:rFonts w:ascii="Arial" w:hAnsi="Arial" w:eastAsia="Arial" w:cs="Arial"/>
        </w:rPr>
        <w:t>t</w:t>
      </w:r>
      <w:r w:rsidRPr="640CDA9E" w:rsidR="4FBAF87A">
        <w:rPr>
          <w:rFonts w:ascii="Arial" w:hAnsi="Arial" w:eastAsia="Arial" w:cs="Arial"/>
        </w:rPr>
        <w:t xml:space="preserve">he panel’s recommendation will be sent to the relevant </w:t>
      </w:r>
      <w:hyperlink r:id="R5a782de7d3b7422d">
        <w:r w:rsidRPr="640CDA9E" w:rsidR="4FBAF87A">
          <w:rPr>
            <w:rStyle w:val="Hyperlink"/>
            <w:rFonts w:ascii="Arial" w:hAnsi="Arial" w:eastAsia="Arial" w:cs="Arial"/>
          </w:rPr>
          <w:t>University IAA Discipline Lead(s)</w:t>
        </w:r>
      </w:hyperlink>
      <w:r w:rsidRPr="640CDA9E" w:rsidR="4FBAF87A">
        <w:rPr>
          <w:rFonts w:ascii="Arial" w:hAnsi="Arial" w:eastAsia="Arial" w:cs="Arial"/>
        </w:rPr>
        <w:t xml:space="preserve"> for approval. The Discipline Lead(s) will make final decisions within one week of the assessing panel’s recommendation. The assessment criteria are:</w:t>
      </w:r>
    </w:p>
    <w:p w:rsidR="70E24EF4" w:rsidP="544A413A" w:rsidRDefault="70E24EF4" w14:paraId="5619CE7B" w14:textId="619D5721">
      <w:pPr>
        <w:rPr>
          <w:rFonts w:ascii="Arial" w:hAnsi="Arial" w:eastAsia="Arial" w:cs="Arial"/>
        </w:rPr>
      </w:pPr>
    </w:p>
    <w:tbl>
      <w:tblPr>
        <w:tblW w:w="10110" w:type="dxa"/>
        <w:tblLayout w:type="fixed"/>
        <w:tblLook w:val="0000" w:firstRow="0" w:lastRow="0" w:firstColumn="0" w:lastColumn="0" w:noHBand="0" w:noVBand="0"/>
      </w:tblPr>
      <w:tblGrid>
        <w:gridCol w:w="2745"/>
        <w:gridCol w:w="7365"/>
      </w:tblGrid>
      <w:tr w:rsidR="70E24EF4" w:rsidTr="28DD197B" w14:paraId="73506B36" w14:textId="77777777">
        <w:trPr>
          <w:trHeight w:val="210"/>
        </w:trPr>
        <w:tc>
          <w:tcPr>
            <w:tcW w:w="2745" w:type="dxa"/>
            <w:tcBorders>
              <w:top w:val="single" w:color="auto" w:sz="6" w:space="0"/>
              <w:left w:val="single" w:color="auto" w:sz="6" w:space="0"/>
              <w:bottom w:val="single" w:color="auto" w:sz="6" w:space="0"/>
              <w:right w:val="single" w:color="auto" w:sz="6" w:space="0"/>
            </w:tcBorders>
            <w:shd w:val="clear" w:color="auto" w:fill="8DB3E2" w:themeFill="text2" w:themeFillTint="66"/>
          </w:tcPr>
          <w:p w:rsidR="70E24EF4" w:rsidP="70E24EF4" w:rsidRDefault="70E24EF4" w14:paraId="0914C388" w14:textId="71DCA992">
            <w:pPr>
              <w:spacing w:line="240" w:lineRule="auto"/>
              <w:rPr>
                <w:rFonts w:ascii="Calibri" w:hAnsi="Calibri" w:eastAsia="Calibri" w:cs="Calibri"/>
                <w:color w:val="000000" w:themeColor="text1"/>
              </w:rPr>
            </w:pPr>
            <w:r w:rsidRPr="70E24EF4">
              <w:rPr>
                <w:rFonts w:ascii="Calibri" w:hAnsi="Calibri" w:eastAsia="Calibri" w:cs="Calibri"/>
                <w:b/>
                <w:bCs/>
                <w:color w:val="000000" w:themeColor="text1"/>
              </w:rPr>
              <w:t>Criteria</w:t>
            </w:r>
          </w:p>
        </w:tc>
        <w:tc>
          <w:tcPr>
            <w:tcW w:w="7365" w:type="dxa"/>
            <w:tcBorders>
              <w:top w:val="single" w:color="auto" w:sz="6" w:space="0"/>
              <w:left w:val="single" w:color="auto" w:sz="6" w:space="0"/>
              <w:bottom w:val="single" w:color="auto" w:sz="6" w:space="0"/>
              <w:right w:val="single" w:color="auto" w:sz="6" w:space="0"/>
            </w:tcBorders>
            <w:shd w:val="clear" w:color="auto" w:fill="8DB3E2" w:themeFill="text2" w:themeFillTint="66"/>
          </w:tcPr>
          <w:p w:rsidR="70E24EF4" w:rsidP="70E24EF4" w:rsidRDefault="70E24EF4" w14:paraId="7EF2B9E2" w14:textId="4498383B">
            <w:pPr>
              <w:spacing w:line="240" w:lineRule="auto"/>
              <w:rPr>
                <w:rFonts w:ascii="Calibri" w:hAnsi="Calibri" w:eastAsia="Calibri" w:cs="Calibri"/>
                <w:color w:val="000000" w:themeColor="text1"/>
              </w:rPr>
            </w:pPr>
            <w:r w:rsidRPr="70E24EF4">
              <w:rPr>
                <w:rFonts w:ascii="Calibri" w:hAnsi="Calibri" w:eastAsia="Calibri" w:cs="Calibri"/>
                <w:b/>
                <w:bCs/>
                <w:color w:val="000000" w:themeColor="text1"/>
              </w:rPr>
              <w:t>Guidance</w:t>
            </w:r>
          </w:p>
        </w:tc>
      </w:tr>
      <w:tr w:rsidR="70E24EF4" w:rsidTr="28DD197B" w14:paraId="2DD6DF58" w14:textId="77777777">
        <w:trPr>
          <w:trHeight w:val="1095"/>
        </w:trPr>
        <w:tc>
          <w:tcPr>
            <w:tcW w:w="2745" w:type="dxa"/>
            <w:tcBorders>
              <w:top w:val="single" w:color="auto" w:sz="6" w:space="0"/>
              <w:left w:val="single" w:color="auto" w:sz="6" w:space="0"/>
              <w:bottom w:val="single" w:color="auto" w:sz="6" w:space="0"/>
              <w:right w:val="single" w:color="auto" w:sz="6" w:space="0"/>
            </w:tcBorders>
          </w:tcPr>
          <w:p w:rsidR="70E24EF4" w:rsidP="70E24EF4" w:rsidRDefault="70E24EF4" w14:paraId="3C0A01DE" w14:textId="1A746424">
            <w:pPr>
              <w:spacing w:line="259" w:lineRule="auto"/>
              <w:rPr>
                <w:rFonts w:ascii="Calibri" w:hAnsi="Calibri" w:eastAsia="Calibri" w:cs="Calibri"/>
                <w:color w:val="000000" w:themeColor="text1"/>
              </w:rPr>
            </w:pPr>
            <w:r w:rsidRPr="70E24EF4">
              <w:rPr>
                <w:rFonts w:ascii="Calibri" w:hAnsi="Calibri" w:eastAsia="Calibri" w:cs="Calibri"/>
                <w:b/>
                <w:bCs/>
                <w:color w:val="000000" w:themeColor="text1"/>
              </w:rPr>
              <w:t>Clarity of impact objectives</w:t>
            </w:r>
          </w:p>
        </w:tc>
        <w:tc>
          <w:tcPr>
            <w:tcW w:w="7365" w:type="dxa"/>
            <w:tcBorders>
              <w:top w:val="single" w:color="auto" w:sz="6" w:space="0"/>
              <w:left w:val="single" w:color="auto" w:sz="6" w:space="0"/>
              <w:bottom w:val="single" w:color="auto" w:sz="6" w:space="0"/>
              <w:right w:val="single" w:color="auto" w:sz="6" w:space="0"/>
            </w:tcBorders>
          </w:tcPr>
          <w:p w:rsidR="70E24EF4" w:rsidP="70E24EF4" w:rsidRDefault="70E24EF4" w14:paraId="59869B44" w14:textId="0EB4A504">
            <w:pPr>
              <w:spacing w:line="259" w:lineRule="auto"/>
              <w:rPr>
                <w:rFonts w:ascii="Calibri" w:hAnsi="Calibri" w:eastAsia="Calibri" w:cs="Calibri"/>
                <w:color w:val="000000" w:themeColor="text1"/>
              </w:rPr>
            </w:pPr>
            <w:r w:rsidRPr="70E24EF4">
              <w:rPr>
                <w:rFonts w:ascii="Calibri" w:hAnsi="Calibri" w:eastAsia="Calibri" w:cs="Calibri"/>
                <w:color w:val="000000" w:themeColor="text1"/>
              </w:rPr>
              <w:t>Clarity of the impact (not research) objectives and proposed impact activities, including how impact will be measured/evidenced.</w:t>
            </w:r>
          </w:p>
        </w:tc>
      </w:tr>
      <w:tr w:rsidR="70E24EF4" w:rsidTr="28DD197B" w14:paraId="4E7CB922" w14:textId="77777777">
        <w:trPr>
          <w:trHeight w:val="1500"/>
        </w:trPr>
        <w:tc>
          <w:tcPr>
            <w:tcW w:w="2745" w:type="dxa"/>
            <w:tcBorders>
              <w:top w:val="single" w:color="auto" w:sz="6" w:space="0"/>
              <w:left w:val="single" w:color="auto" w:sz="6" w:space="0"/>
              <w:bottom w:val="single" w:color="auto" w:sz="6" w:space="0"/>
              <w:right w:val="single" w:color="auto" w:sz="6" w:space="0"/>
            </w:tcBorders>
          </w:tcPr>
          <w:p w:rsidR="70E24EF4" w:rsidP="70E24EF4" w:rsidRDefault="70E24EF4" w14:paraId="07812723" w14:textId="3C9E1CE7">
            <w:pPr>
              <w:spacing w:after="0" w:line="240" w:lineRule="auto"/>
              <w:rPr>
                <w:rFonts w:ascii="Calibri" w:hAnsi="Calibri" w:eastAsia="Calibri" w:cs="Calibri"/>
                <w:color w:val="000000" w:themeColor="text1"/>
              </w:rPr>
            </w:pPr>
            <w:r w:rsidRPr="70E24EF4">
              <w:rPr>
                <w:rFonts w:ascii="Calibri" w:hAnsi="Calibri" w:eastAsia="Calibri" w:cs="Calibri"/>
                <w:b/>
                <w:bCs/>
                <w:color w:val="000000" w:themeColor="text1"/>
              </w:rPr>
              <w:t>Clarity of plan</w:t>
            </w:r>
          </w:p>
        </w:tc>
        <w:tc>
          <w:tcPr>
            <w:tcW w:w="7365" w:type="dxa"/>
            <w:tcBorders>
              <w:top w:val="single" w:color="auto" w:sz="6" w:space="0"/>
              <w:left w:val="single" w:color="auto" w:sz="6" w:space="0"/>
              <w:bottom w:val="single" w:color="auto" w:sz="6" w:space="0"/>
              <w:right w:val="single" w:color="auto" w:sz="6" w:space="0"/>
            </w:tcBorders>
          </w:tcPr>
          <w:p w:rsidR="70E24EF4" w:rsidP="28DD197B" w:rsidRDefault="7B08142E" w14:paraId="691206EE" w14:textId="1E46FF11">
            <w:pPr>
              <w:spacing w:after="0" w:line="240" w:lineRule="auto"/>
              <w:rPr>
                <w:rFonts w:ascii="Calibri" w:hAnsi="Calibri" w:eastAsia="Calibri" w:cs="Calibri"/>
                <w:color w:val="000000" w:themeColor="text1"/>
              </w:rPr>
            </w:pPr>
            <w:r w:rsidRPr="28DD197B">
              <w:rPr>
                <w:rFonts w:ascii="Calibri" w:hAnsi="Calibri" w:eastAsia="Calibri" w:cs="Calibri"/>
                <w:color w:val="000000" w:themeColor="text1"/>
              </w:rPr>
              <w:t>Clarity and coherence of the plan to achieve impact objectives, including, management and timeframe</w:t>
            </w:r>
            <w:r w:rsidRPr="28DD197B" w:rsidR="17F074F1">
              <w:rPr>
                <w:rFonts w:ascii="Calibri" w:hAnsi="Calibri" w:eastAsia="Calibri" w:cs="Calibri"/>
                <w:color w:val="000000" w:themeColor="text1"/>
              </w:rPr>
              <w:t xml:space="preserve"> and milestone</w:t>
            </w:r>
            <w:r w:rsidRPr="28DD197B">
              <w:rPr>
                <w:rFonts w:ascii="Calibri" w:hAnsi="Calibri" w:eastAsia="Calibri" w:cs="Calibri"/>
                <w:color w:val="000000" w:themeColor="text1"/>
              </w:rPr>
              <w:t xml:space="preserve">.  </w:t>
            </w:r>
          </w:p>
          <w:p w:rsidR="70E24EF4" w:rsidP="28DD197B" w:rsidRDefault="70E24EF4" w14:paraId="7E6B0645" w14:textId="6D8AC51D">
            <w:pPr>
              <w:spacing w:after="0" w:line="240" w:lineRule="auto"/>
              <w:rPr>
                <w:rFonts w:ascii="Calibri" w:hAnsi="Calibri" w:eastAsia="Calibri" w:cs="Calibri"/>
                <w:color w:val="000000" w:themeColor="text1"/>
              </w:rPr>
            </w:pPr>
          </w:p>
          <w:p w:rsidR="70E24EF4" w:rsidP="28DD197B" w:rsidRDefault="33904606" w14:paraId="3E2C6425" w14:textId="35FE374F">
            <w:pPr>
              <w:spacing w:after="0" w:line="240" w:lineRule="auto"/>
              <w:rPr>
                <w:rFonts w:ascii="Calibri" w:hAnsi="Calibri" w:eastAsia="Calibri" w:cs="Calibri"/>
                <w:color w:val="000000" w:themeColor="text1"/>
              </w:rPr>
            </w:pPr>
            <w:r w:rsidRPr="28DD197B">
              <w:rPr>
                <w:rFonts w:ascii="Calibri" w:hAnsi="Calibri" w:eastAsia="Calibri" w:cs="Calibri"/>
                <w:color w:val="000000" w:themeColor="text1"/>
              </w:rPr>
              <w:t>Where applicable, the suitability, level of engagement, and degree of support offered by the partner organisation.</w:t>
            </w:r>
          </w:p>
        </w:tc>
      </w:tr>
      <w:tr w:rsidR="70E24EF4" w:rsidTr="28DD197B" w14:paraId="137B2FE2" w14:textId="77777777">
        <w:trPr>
          <w:trHeight w:val="210"/>
        </w:trPr>
        <w:tc>
          <w:tcPr>
            <w:tcW w:w="2745" w:type="dxa"/>
            <w:tcBorders>
              <w:top w:val="single" w:color="auto" w:sz="6" w:space="0"/>
              <w:left w:val="single" w:color="auto" w:sz="6" w:space="0"/>
              <w:bottom w:val="single" w:color="auto" w:sz="6" w:space="0"/>
              <w:right w:val="single" w:color="auto" w:sz="6" w:space="0"/>
            </w:tcBorders>
          </w:tcPr>
          <w:p w:rsidR="70E24EF4" w:rsidP="70E24EF4" w:rsidRDefault="70E24EF4" w14:paraId="40EA9EB4" w14:textId="2200174F">
            <w:pPr>
              <w:spacing w:after="0" w:line="240" w:lineRule="auto"/>
              <w:rPr>
                <w:rFonts w:ascii="Calibri" w:hAnsi="Calibri" w:eastAsia="Calibri" w:cs="Calibri"/>
                <w:color w:val="000000" w:themeColor="text1"/>
              </w:rPr>
            </w:pPr>
            <w:r w:rsidRPr="70E24EF4">
              <w:rPr>
                <w:rFonts w:ascii="Calibri" w:hAnsi="Calibri" w:eastAsia="Calibri" w:cs="Calibri"/>
                <w:b/>
                <w:bCs/>
                <w:color w:val="000000" w:themeColor="text1"/>
              </w:rPr>
              <w:t>Articulation of need</w:t>
            </w:r>
          </w:p>
        </w:tc>
        <w:tc>
          <w:tcPr>
            <w:tcW w:w="7365" w:type="dxa"/>
            <w:tcBorders>
              <w:top w:val="single" w:color="auto" w:sz="6" w:space="0"/>
              <w:left w:val="single" w:color="auto" w:sz="6" w:space="0"/>
              <w:bottom w:val="single" w:color="auto" w:sz="6" w:space="0"/>
              <w:right w:val="single" w:color="auto" w:sz="6" w:space="0"/>
            </w:tcBorders>
          </w:tcPr>
          <w:p w:rsidR="70E24EF4" w:rsidP="70E24EF4" w:rsidRDefault="70E24EF4" w14:paraId="57D07A97" w14:textId="59068CB5">
            <w:pPr>
              <w:spacing w:after="0" w:line="240" w:lineRule="auto"/>
              <w:rPr>
                <w:rFonts w:ascii="Calibri" w:hAnsi="Calibri" w:eastAsia="Calibri" w:cs="Calibri"/>
                <w:color w:val="000000" w:themeColor="text1"/>
              </w:rPr>
            </w:pPr>
            <w:r w:rsidRPr="70E24EF4">
              <w:rPr>
                <w:rFonts w:ascii="Calibri" w:hAnsi="Calibri" w:eastAsia="Calibri" w:cs="Calibri"/>
                <w:color w:val="000000" w:themeColor="text1"/>
              </w:rPr>
              <w:t xml:space="preserve">Clarity of description of the research base on which the project builds, the need being addressed and/or justification of why impact objectives have been identified. </w:t>
            </w:r>
          </w:p>
        </w:tc>
      </w:tr>
      <w:tr w:rsidR="70E24EF4" w:rsidTr="28DD197B" w14:paraId="7B2CC65D" w14:textId="77777777">
        <w:trPr>
          <w:trHeight w:val="405"/>
        </w:trPr>
        <w:tc>
          <w:tcPr>
            <w:tcW w:w="2745" w:type="dxa"/>
            <w:tcBorders>
              <w:top w:val="single" w:color="auto" w:sz="6" w:space="0"/>
              <w:left w:val="single" w:color="auto" w:sz="6" w:space="0"/>
              <w:bottom w:val="single" w:color="auto" w:sz="6" w:space="0"/>
              <w:right w:val="single" w:color="auto" w:sz="6" w:space="0"/>
            </w:tcBorders>
          </w:tcPr>
          <w:p w:rsidR="70E24EF4" w:rsidP="70E24EF4" w:rsidRDefault="70E24EF4" w14:paraId="6FD38329" w14:textId="5BB98038">
            <w:pPr>
              <w:spacing w:after="0" w:line="240" w:lineRule="auto"/>
              <w:rPr>
                <w:rFonts w:ascii="Calibri" w:hAnsi="Calibri" w:eastAsia="Calibri" w:cs="Calibri"/>
                <w:color w:val="000000" w:themeColor="text1"/>
              </w:rPr>
            </w:pPr>
            <w:r w:rsidRPr="70E24EF4">
              <w:rPr>
                <w:rFonts w:ascii="Calibri" w:hAnsi="Calibri" w:eastAsia="Calibri" w:cs="Calibri"/>
                <w:b/>
                <w:bCs/>
                <w:color w:val="000000" w:themeColor="text1"/>
              </w:rPr>
              <w:t xml:space="preserve">Value for money </w:t>
            </w:r>
          </w:p>
        </w:tc>
        <w:tc>
          <w:tcPr>
            <w:tcW w:w="7365" w:type="dxa"/>
            <w:tcBorders>
              <w:top w:val="single" w:color="auto" w:sz="6" w:space="0"/>
              <w:left w:val="single" w:color="auto" w:sz="6" w:space="0"/>
              <w:bottom w:val="single" w:color="auto" w:sz="6" w:space="0"/>
              <w:right w:val="single" w:color="auto" w:sz="6" w:space="0"/>
            </w:tcBorders>
          </w:tcPr>
          <w:p w:rsidR="70E24EF4" w:rsidP="70E24EF4" w:rsidRDefault="70E24EF4" w14:paraId="268C4012" w14:textId="6C94AE54">
            <w:pPr>
              <w:spacing w:after="0" w:line="240" w:lineRule="auto"/>
              <w:rPr>
                <w:rFonts w:ascii="Calibri" w:hAnsi="Calibri" w:eastAsia="Calibri" w:cs="Calibri"/>
                <w:color w:val="000000" w:themeColor="text1"/>
              </w:rPr>
            </w:pPr>
            <w:r w:rsidRPr="70E24EF4">
              <w:rPr>
                <w:rFonts w:ascii="Calibri" w:hAnsi="Calibri" w:eastAsia="Calibri" w:cs="Calibri"/>
                <w:color w:val="000000" w:themeColor="text1"/>
              </w:rPr>
              <w:t xml:space="preserve">The extent to which the proposal makes the best use of resources. </w:t>
            </w:r>
          </w:p>
        </w:tc>
      </w:tr>
      <w:tr w:rsidR="70E24EF4" w:rsidTr="28DD197B" w14:paraId="51582ED9" w14:textId="77777777">
        <w:trPr>
          <w:trHeight w:val="405"/>
        </w:trPr>
        <w:tc>
          <w:tcPr>
            <w:tcW w:w="2745" w:type="dxa"/>
            <w:tcBorders>
              <w:top w:val="single" w:color="auto" w:sz="6" w:space="0"/>
              <w:left w:val="single" w:color="auto" w:sz="6" w:space="0"/>
              <w:bottom w:val="single" w:color="auto" w:sz="6" w:space="0"/>
              <w:right w:val="single" w:color="auto" w:sz="6" w:space="0"/>
            </w:tcBorders>
          </w:tcPr>
          <w:p w:rsidR="70E24EF4" w:rsidP="70E24EF4" w:rsidRDefault="22AFB8FA" w14:paraId="01970F9A" w14:textId="346CB71F">
            <w:pPr>
              <w:spacing w:line="240" w:lineRule="auto"/>
              <w:rPr>
                <w:rFonts w:ascii="Calibri" w:hAnsi="Calibri" w:eastAsia="Calibri" w:cs="Calibri"/>
                <w:color w:val="000000" w:themeColor="text1"/>
              </w:rPr>
            </w:pPr>
            <w:r w:rsidRPr="28DD197B">
              <w:rPr>
                <w:rFonts w:ascii="Calibri" w:hAnsi="Calibri" w:eastAsia="Calibri" w:cs="Calibri"/>
                <w:b/>
                <w:bCs/>
                <w:color w:val="000000" w:themeColor="text1"/>
              </w:rPr>
              <w:t xml:space="preserve">Sustainability </w:t>
            </w:r>
            <w:r w:rsidRPr="28DD197B" w:rsidR="301E6033">
              <w:rPr>
                <w:rFonts w:ascii="Calibri" w:hAnsi="Calibri" w:eastAsia="Calibri" w:cs="Calibri"/>
                <w:b/>
                <w:bCs/>
                <w:color w:val="000000" w:themeColor="text1"/>
              </w:rPr>
              <w:t>p</w:t>
            </w:r>
            <w:r w:rsidRPr="28DD197B">
              <w:rPr>
                <w:rFonts w:ascii="Calibri" w:hAnsi="Calibri" w:eastAsia="Calibri" w:cs="Calibri"/>
                <w:b/>
                <w:bCs/>
                <w:color w:val="000000" w:themeColor="text1"/>
              </w:rPr>
              <w:t>lanning</w:t>
            </w:r>
          </w:p>
        </w:tc>
        <w:tc>
          <w:tcPr>
            <w:tcW w:w="7365" w:type="dxa"/>
            <w:tcBorders>
              <w:top w:val="single" w:color="auto" w:sz="6" w:space="0"/>
              <w:left w:val="single" w:color="auto" w:sz="6" w:space="0"/>
              <w:bottom w:val="single" w:color="auto" w:sz="6" w:space="0"/>
              <w:right w:val="single" w:color="auto" w:sz="6" w:space="0"/>
            </w:tcBorders>
          </w:tcPr>
          <w:p w:rsidR="70E24EF4" w:rsidP="70E24EF4" w:rsidRDefault="70E24EF4" w14:paraId="0F6946E5" w14:textId="0E69DD25">
            <w:pPr>
              <w:spacing w:line="240" w:lineRule="auto"/>
              <w:rPr>
                <w:rFonts w:ascii="Calibri" w:hAnsi="Calibri" w:eastAsia="Calibri" w:cs="Calibri"/>
                <w:color w:val="000000" w:themeColor="text1"/>
              </w:rPr>
            </w:pPr>
            <w:r w:rsidRPr="70E24EF4">
              <w:rPr>
                <w:rFonts w:ascii="Calibri" w:hAnsi="Calibri" w:eastAsia="Calibri" w:cs="Calibri"/>
                <w:color w:val="000000" w:themeColor="text1"/>
              </w:rPr>
              <w:t>The extent to which the project outlines plans for potential next stages (including further sources of funding) and/or explains how the project fits within a larger programme of work.</w:t>
            </w:r>
          </w:p>
        </w:tc>
      </w:tr>
      <w:tr w:rsidR="28DD197B" w:rsidTr="28DD197B" w14:paraId="0A24058C" w14:textId="77777777">
        <w:trPr>
          <w:trHeight w:val="1230"/>
        </w:trPr>
        <w:tc>
          <w:tcPr>
            <w:tcW w:w="2745" w:type="dxa"/>
            <w:tcBorders>
              <w:top w:val="single" w:color="auto" w:sz="6" w:space="0"/>
              <w:left w:val="single" w:color="auto" w:sz="6" w:space="0"/>
              <w:bottom w:val="single" w:color="auto" w:sz="6" w:space="0"/>
              <w:right w:val="single" w:color="auto" w:sz="6" w:space="0"/>
            </w:tcBorders>
          </w:tcPr>
          <w:p w:rsidR="3CF6AFFD" w:rsidP="28DD197B" w:rsidRDefault="3CF6AFFD" w14:paraId="5F26B92B" w14:textId="5F2314E6">
            <w:pPr>
              <w:spacing w:line="240" w:lineRule="auto"/>
              <w:rPr>
                <w:rFonts w:ascii="Calibri" w:hAnsi="Calibri" w:eastAsia="Calibri" w:cs="Calibri"/>
                <w:b/>
                <w:bCs/>
                <w:color w:val="000000" w:themeColor="text1"/>
              </w:rPr>
            </w:pPr>
            <w:r w:rsidRPr="28DD197B">
              <w:rPr>
                <w:rFonts w:ascii="Calibri" w:hAnsi="Calibri" w:eastAsia="Calibri" w:cs="Calibri"/>
                <w:b/>
                <w:bCs/>
                <w:color w:val="000000" w:themeColor="text1"/>
              </w:rPr>
              <w:t>Time sensitivity (call-specific)</w:t>
            </w:r>
          </w:p>
        </w:tc>
        <w:tc>
          <w:tcPr>
            <w:tcW w:w="7365" w:type="dxa"/>
            <w:tcBorders>
              <w:top w:val="single" w:color="auto" w:sz="6" w:space="0"/>
              <w:left w:val="single" w:color="auto" w:sz="6" w:space="0"/>
              <w:bottom w:val="single" w:color="auto" w:sz="6" w:space="0"/>
              <w:right w:val="single" w:color="auto" w:sz="6" w:space="0"/>
            </w:tcBorders>
          </w:tcPr>
          <w:p w:rsidR="3CF6AFFD" w:rsidP="28DD197B" w:rsidRDefault="3CF6AFFD" w14:paraId="00EEC77B" w14:textId="088EA380">
            <w:pPr>
              <w:spacing w:line="240" w:lineRule="auto"/>
              <w:rPr>
                <w:color w:val="000000" w:themeColor="text1"/>
              </w:rPr>
            </w:pPr>
            <w:r w:rsidRPr="28DD197B">
              <w:rPr>
                <w:color w:val="000000" w:themeColor="text1"/>
              </w:rPr>
              <w:t>A clear statement as to why the project is time sensitive is essential for this call.</w:t>
            </w:r>
          </w:p>
        </w:tc>
      </w:tr>
      <w:tr w:rsidR="28DD197B" w:rsidTr="28DD197B" w14:paraId="21919395" w14:textId="77777777">
        <w:trPr>
          <w:trHeight w:val="405"/>
        </w:trPr>
        <w:tc>
          <w:tcPr>
            <w:tcW w:w="2745" w:type="dxa"/>
            <w:tcBorders>
              <w:top w:val="single" w:color="auto" w:sz="6" w:space="0"/>
              <w:left w:val="single" w:color="auto" w:sz="6" w:space="0"/>
              <w:bottom w:val="single" w:color="auto" w:sz="6" w:space="0"/>
              <w:right w:val="single" w:color="auto" w:sz="6" w:space="0"/>
            </w:tcBorders>
          </w:tcPr>
          <w:p w:rsidR="3CF6AFFD" w:rsidP="28DD197B" w:rsidRDefault="3CF6AFFD" w14:paraId="21AC7236" w14:textId="7B7AA5D0">
            <w:pPr>
              <w:spacing w:line="240" w:lineRule="auto"/>
              <w:rPr>
                <w:rFonts w:ascii="Calibri" w:hAnsi="Calibri" w:eastAsia="Calibri" w:cs="Calibri"/>
                <w:b/>
                <w:bCs/>
                <w:color w:val="000000" w:themeColor="text1"/>
              </w:rPr>
            </w:pPr>
            <w:r w:rsidRPr="28DD197B">
              <w:rPr>
                <w:rFonts w:ascii="Calibri" w:hAnsi="Calibri" w:eastAsia="Calibri" w:cs="Calibri"/>
                <w:b/>
                <w:bCs/>
                <w:color w:val="000000" w:themeColor="text1"/>
              </w:rPr>
              <w:t>Interdisciplinarity (call-specific)</w:t>
            </w:r>
          </w:p>
        </w:tc>
        <w:tc>
          <w:tcPr>
            <w:tcW w:w="7365" w:type="dxa"/>
            <w:tcBorders>
              <w:top w:val="single" w:color="auto" w:sz="6" w:space="0"/>
              <w:left w:val="single" w:color="auto" w:sz="6" w:space="0"/>
              <w:bottom w:val="single" w:color="auto" w:sz="6" w:space="0"/>
              <w:right w:val="single" w:color="auto" w:sz="6" w:space="0"/>
            </w:tcBorders>
          </w:tcPr>
          <w:p w:rsidR="3CF6AFFD" w:rsidP="28DD197B" w:rsidRDefault="3CF6AFFD" w14:paraId="36880354" w14:textId="2A1F1F15">
            <w:pPr>
              <w:spacing w:line="240" w:lineRule="auto"/>
              <w:rPr>
                <w:color w:val="000000" w:themeColor="text1"/>
              </w:rPr>
            </w:pPr>
            <w:r w:rsidRPr="28DD197B">
              <w:rPr>
                <w:color w:val="000000" w:themeColor="text1"/>
              </w:rPr>
              <w:t>Interdisciplinarity is encouraged and applications to multiple research councils are welcomed.</w:t>
            </w:r>
          </w:p>
        </w:tc>
      </w:tr>
    </w:tbl>
    <w:p w:rsidR="70E24EF4" w:rsidP="70E24EF4" w:rsidRDefault="70E24EF4" w14:paraId="5D6499FD" w14:textId="75CC4C5E"/>
    <w:p w:rsidR="6E4FF0F4" w:rsidP="28DD197B" w:rsidRDefault="6E4FF0F4" w14:paraId="3A87470F" w14:textId="06E62B2C">
      <w:pPr>
        <w:rPr>
          <w:rFonts w:ascii="Arial" w:hAnsi="Arial" w:cs="Arial"/>
          <w:b/>
          <w:bCs/>
          <w:sz w:val="24"/>
          <w:szCs w:val="24"/>
          <w:lang w:val="en"/>
        </w:rPr>
      </w:pPr>
      <w:r w:rsidRPr="28DD197B">
        <w:rPr>
          <w:rFonts w:ascii="Arial" w:hAnsi="Arial" w:eastAsia="Arial" w:cs="Arial"/>
          <w:b/>
          <w:bCs/>
          <w:sz w:val="28"/>
          <w:szCs w:val="28"/>
          <w:lang w:val="en"/>
        </w:rPr>
        <w:t>Timeline</w:t>
      </w:r>
    </w:p>
    <w:p w:rsidR="6E4FF0F4" w:rsidP="28DD197B" w:rsidRDefault="6E4FF0F4" w14:paraId="5DB3F55E" w14:textId="1DEFD703">
      <w:pPr>
        <w:jc w:val="both"/>
        <w:rPr>
          <w:rFonts w:ascii="Arial" w:hAnsi="Arial" w:cs="Arial"/>
        </w:rPr>
      </w:pPr>
      <w:r w:rsidRPr="28DD197B">
        <w:rPr>
          <w:rFonts w:ascii="Arial" w:hAnsi="Arial" w:cs="Arial"/>
        </w:rPr>
        <w:t>Project start dates are subject to appropriate agreements with any external partners being in place.</w:t>
      </w:r>
    </w:p>
    <w:p w:rsidR="6E4FF0F4" w:rsidP="28DD197B" w:rsidRDefault="6E4FF0F4" w14:paraId="1F50AB17" w14:textId="2DBFAA67">
      <w:pPr>
        <w:spacing w:after="120" w:line="280" w:lineRule="exact"/>
        <w:rPr>
          <w:rFonts w:ascii="Arial" w:hAnsi="Arial" w:cs="Arial"/>
        </w:rPr>
      </w:pPr>
      <w:r w:rsidRPr="28DD197B">
        <w:rPr>
          <w:rFonts w:ascii="Arial" w:hAnsi="Arial" w:cs="Arial"/>
        </w:rPr>
        <w:t>No-cost extensions will be available for projects that can make a strong case that additional time is needed to realise impact. All requests for extensions must be made through the IAA team.</w:t>
      </w:r>
    </w:p>
    <w:p w:rsidR="28DD197B" w:rsidP="28DD197B" w:rsidRDefault="28DD197B" w14:paraId="2D7FD5CF" w14:textId="015E79AF">
      <w:pPr>
        <w:rPr>
          <w:rFonts w:ascii="Arial" w:hAnsi="Arial" w:cs="Arial"/>
          <w:b/>
          <w:bCs/>
          <w:sz w:val="24"/>
          <w:szCs w:val="24"/>
          <w:lang w:val="en"/>
        </w:rPr>
      </w:pPr>
    </w:p>
    <w:p w:rsidR="1C4B4FC2" w:rsidP="28DD197B" w:rsidRDefault="1C4B4FC2" w14:paraId="43F97054" w14:textId="29C4E2D6">
      <w:pPr>
        <w:rPr>
          <w:rFonts w:ascii="Arial" w:hAnsi="Arial" w:eastAsia="Arial" w:cs="Arial"/>
          <w:b/>
          <w:bCs/>
          <w:sz w:val="28"/>
          <w:szCs w:val="28"/>
          <w:lang w:val="en"/>
        </w:rPr>
      </w:pPr>
      <w:r w:rsidRPr="28DD197B">
        <w:rPr>
          <w:rFonts w:ascii="Arial" w:hAnsi="Arial" w:eastAsia="Arial" w:cs="Arial"/>
          <w:b/>
          <w:bCs/>
          <w:sz w:val="28"/>
          <w:szCs w:val="28"/>
          <w:lang w:val="en"/>
        </w:rPr>
        <w:t xml:space="preserve">Monitoring and reporting </w:t>
      </w:r>
    </w:p>
    <w:p w:rsidR="6C3B2735" w:rsidP="156CB618" w:rsidRDefault="6587B795" w14:paraId="5B7BF1C9" w14:textId="54DFCE33">
      <w:pPr>
        <w:rPr>
          <w:rFonts w:ascii="Arial" w:hAnsi="Arial" w:cs="Arial"/>
        </w:rPr>
      </w:pPr>
      <w:r w:rsidRPr="28DD197B">
        <w:rPr>
          <w:rFonts w:ascii="Arial" w:hAnsi="Arial" w:cs="Arial"/>
        </w:rPr>
        <w:t xml:space="preserve">All project holders will be required to complete an online </w:t>
      </w:r>
      <w:r w:rsidRPr="28DD197B" w:rsidR="12F68522">
        <w:rPr>
          <w:rFonts w:ascii="Arial" w:hAnsi="Arial" w:cs="Arial"/>
        </w:rPr>
        <w:t xml:space="preserve">survey </w:t>
      </w:r>
      <w:r w:rsidRPr="28DD197B">
        <w:rPr>
          <w:rFonts w:ascii="Arial" w:hAnsi="Arial" w:cs="Arial"/>
        </w:rPr>
        <w:t xml:space="preserve">at the end of their funded period. </w:t>
      </w:r>
    </w:p>
    <w:p w:rsidRPr="00A20C89" w:rsidR="0046640A" w:rsidP="00EE5658" w:rsidRDefault="5C0C253A" w14:paraId="0B1D589C" w14:textId="66A9C92F">
      <w:pPr>
        <w:rPr>
          <w:rFonts w:ascii="Arial" w:hAnsi="Arial" w:cs="Arial"/>
        </w:rPr>
      </w:pPr>
      <w:r w:rsidRPr="28DD197B">
        <w:rPr>
          <w:rFonts w:ascii="Arial" w:hAnsi="Arial" w:cs="Arial"/>
        </w:rPr>
        <w:t>PIs will be asked to work with departmental grants/finance officers to ensure that all expenditure is posted against projects within 2 weeks of the end of the project. Further financial reporting will be requested at project close.</w:t>
      </w:r>
      <w:bookmarkStart w:name="_GoBack" w:id="6"/>
      <w:bookmarkEnd w:id="6"/>
    </w:p>
    <w:sectPr w:rsidRPr="00A20C89" w:rsidR="0046640A">
      <w:headerReference w:type="default" r:id="rId22"/>
      <w:footerReference w:type="default" r:id="rId23"/>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76B7C1" w16cex:dateUtc="2022-08-11T15:01:22.339Z"/>
  <w16cex:commentExtensible w16cex:durableId="0FB838A5" w16cex:dateUtc="2022-08-16T15:42:06.722Z"/>
  <w16cex:commentExtensible w16cex:durableId="3A9CA11F" w16cex:dateUtc="2022-08-23T15:56:34.472Z"/>
  <w16cex:commentExtensible w16cex:durableId="69937E65" w16cex:dateUtc="2022-09-07T14:59:50.666Z"/>
  <w16cex:commentExtensible w16cex:durableId="3906C5D4" w16cex:dateUtc="2022-12-05T10:40:51.849Z"/>
</w16cex:commentsExtensible>
</file>

<file path=word/commentsIds.xml><?xml version="1.0" encoding="utf-8"?>
<w16cid:commentsIds xmlns:mc="http://schemas.openxmlformats.org/markup-compatibility/2006" xmlns:w16cid="http://schemas.microsoft.com/office/word/2016/wordml/cid" mc:Ignorable="w16cid">
  <w16cid:commentId w16cid:paraId="50ACB9A0" w16cid:durableId="501CF36D"/>
  <w16cid:commentId w16cid:paraId="6A9F0359" w16cid:durableId="6DAD7E31"/>
  <w16cid:commentId w16cid:paraId="16179366" w16cid:durableId="4476B7C1"/>
  <w16cid:commentId w16cid:paraId="2A9183E3" w16cid:durableId="0FB838A5"/>
  <w16cid:commentId w16cid:paraId="15B7A007" w16cid:durableId="3A9CA11F"/>
  <w16cid:commentId w16cid:paraId="1A9F87E9" w16cid:durableId="69937E65"/>
  <w16cid:commentId w16cid:paraId="5FD113F4" w16cid:durableId="3906C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C7" w:rsidRDefault="00530FC7" w14:paraId="6D0E437C" w14:textId="77777777">
      <w:pPr>
        <w:spacing w:after="0" w:line="240" w:lineRule="auto"/>
      </w:pPr>
      <w:r>
        <w:separator/>
      </w:r>
    </w:p>
  </w:endnote>
  <w:endnote w:type="continuationSeparator" w:id="0">
    <w:p w:rsidR="00530FC7" w:rsidRDefault="00530FC7" w14:paraId="46DEED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8DD197B" w:rsidTr="28DD197B" w14:paraId="32CF3936" w14:textId="77777777">
      <w:tc>
        <w:tcPr>
          <w:tcW w:w="3485" w:type="dxa"/>
        </w:tcPr>
        <w:p w:rsidR="28DD197B" w:rsidP="28DD197B" w:rsidRDefault="28DD197B" w14:paraId="5EA71B23" w14:textId="7A96B02E">
          <w:pPr>
            <w:pStyle w:val="Header"/>
            <w:ind w:left="-115"/>
          </w:pPr>
        </w:p>
      </w:tc>
      <w:tc>
        <w:tcPr>
          <w:tcW w:w="3485" w:type="dxa"/>
        </w:tcPr>
        <w:p w:rsidR="28DD197B" w:rsidP="28DD197B" w:rsidRDefault="28DD197B" w14:paraId="29D1F1E7" w14:textId="5AE4AAA6">
          <w:pPr>
            <w:pStyle w:val="Header"/>
            <w:jc w:val="center"/>
          </w:pPr>
        </w:p>
      </w:tc>
      <w:tc>
        <w:tcPr>
          <w:tcW w:w="3485" w:type="dxa"/>
        </w:tcPr>
        <w:p w:rsidR="28DD197B" w:rsidP="28DD197B" w:rsidRDefault="28DD197B" w14:paraId="0D3795C1" w14:textId="7F3EC58B">
          <w:pPr>
            <w:pStyle w:val="Header"/>
            <w:ind w:right="-115"/>
            <w:jc w:val="right"/>
          </w:pPr>
        </w:p>
      </w:tc>
    </w:tr>
  </w:tbl>
  <w:p w:rsidR="28DD197B" w:rsidP="28DD197B" w:rsidRDefault="28DD197B" w14:paraId="1C02B33B" w14:textId="6648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C7" w:rsidRDefault="00530FC7" w14:paraId="7D010610" w14:textId="77777777">
      <w:pPr>
        <w:spacing w:after="0" w:line="240" w:lineRule="auto"/>
      </w:pPr>
      <w:r>
        <w:separator/>
      </w:r>
    </w:p>
  </w:footnote>
  <w:footnote w:type="continuationSeparator" w:id="0">
    <w:p w:rsidR="00530FC7" w:rsidRDefault="00530FC7" w14:paraId="19AEF3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8DD197B" w:rsidTr="28DD197B" w14:paraId="6B89052A" w14:textId="77777777">
      <w:tc>
        <w:tcPr>
          <w:tcW w:w="3485" w:type="dxa"/>
        </w:tcPr>
        <w:p w:rsidR="28DD197B" w:rsidP="28DD197B" w:rsidRDefault="28DD197B" w14:paraId="7CEE4917" w14:textId="3BBC725A">
          <w:pPr>
            <w:pStyle w:val="Header"/>
            <w:ind w:left="-115"/>
          </w:pPr>
        </w:p>
      </w:tc>
      <w:tc>
        <w:tcPr>
          <w:tcW w:w="3485" w:type="dxa"/>
        </w:tcPr>
        <w:p w:rsidR="28DD197B" w:rsidP="28DD197B" w:rsidRDefault="28DD197B" w14:paraId="41F7F652" w14:textId="5C302C9E">
          <w:pPr>
            <w:pStyle w:val="Header"/>
            <w:jc w:val="center"/>
          </w:pPr>
        </w:p>
      </w:tc>
      <w:tc>
        <w:tcPr>
          <w:tcW w:w="3485" w:type="dxa"/>
        </w:tcPr>
        <w:p w:rsidR="28DD197B" w:rsidP="28DD197B" w:rsidRDefault="28DD197B" w14:paraId="0AA7BA28" w14:textId="10876ABF">
          <w:pPr>
            <w:pStyle w:val="Header"/>
            <w:ind w:right="-115"/>
            <w:jc w:val="right"/>
          </w:pPr>
        </w:p>
      </w:tc>
    </w:tr>
  </w:tbl>
  <w:p w:rsidR="28DD197B" w:rsidP="28DD197B" w:rsidRDefault="28DD197B" w14:paraId="72E2EF1A" w14:textId="55AAA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nsid w:val="3b32a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f970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A05DD1"/>
    <w:multiLevelType w:val="hybridMultilevel"/>
    <w:tmpl w:val="9C6A3782"/>
    <w:lvl w:ilvl="0" w:tplc="F2A8E228">
      <w:start w:val="1"/>
      <w:numFmt w:val="bullet"/>
      <w:lvlText w:val=""/>
      <w:lvlJc w:val="left"/>
      <w:pPr>
        <w:ind w:left="720" w:hanging="360"/>
      </w:pPr>
      <w:rPr>
        <w:rFonts w:hint="default" w:ascii="Symbol" w:hAnsi="Symbol"/>
      </w:rPr>
    </w:lvl>
    <w:lvl w:ilvl="1" w:tplc="A310311C">
      <w:start w:val="1"/>
      <w:numFmt w:val="bullet"/>
      <w:lvlText w:val="o"/>
      <w:lvlJc w:val="left"/>
      <w:pPr>
        <w:ind w:left="1440" w:hanging="360"/>
      </w:pPr>
      <w:rPr>
        <w:rFonts w:hint="default" w:ascii="Courier New" w:hAnsi="Courier New"/>
      </w:rPr>
    </w:lvl>
    <w:lvl w:ilvl="2" w:tplc="681EAE5E">
      <w:start w:val="1"/>
      <w:numFmt w:val="bullet"/>
      <w:lvlText w:val=""/>
      <w:lvlJc w:val="left"/>
      <w:pPr>
        <w:ind w:left="2160" w:hanging="360"/>
      </w:pPr>
      <w:rPr>
        <w:rFonts w:hint="default" w:ascii="Wingdings" w:hAnsi="Wingdings"/>
      </w:rPr>
    </w:lvl>
    <w:lvl w:ilvl="3" w:tplc="C370159E">
      <w:start w:val="1"/>
      <w:numFmt w:val="bullet"/>
      <w:lvlText w:val=""/>
      <w:lvlJc w:val="left"/>
      <w:pPr>
        <w:ind w:left="2880" w:hanging="360"/>
      </w:pPr>
      <w:rPr>
        <w:rFonts w:hint="default" w:ascii="Symbol" w:hAnsi="Symbol"/>
      </w:rPr>
    </w:lvl>
    <w:lvl w:ilvl="4" w:tplc="9F20F536">
      <w:start w:val="1"/>
      <w:numFmt w:val="bullet"/>
      <w:lvlText w:val="o"/>
      <w:lvlJc w:val="left"/>
      <w:pPr>
        <w:ind w:left="3600" w:hanging="360"/>
      </w:pPr>
      <w:rPr>
        <w:rFonts w:hint="default" w:ascii="Courier New" w:hAnsi="Courier New"/>
      </w:rPr>
    </w:lvl>
    <w:lvl w:ilvl="5" w:tplc="E4B226EE">
      <w:start w:val="1"/>
      <w:numFmt w:val="bullet"/>
      <w:lvlText w:val=""/>
      <w:lvlJc w:val="left"/>
      <w:pPr>
        <w:ind w:left="4320" w:hanging="360"/>
      </w:pPr>
      <w:rPr>
        <w:rFonts w:hint="default" w:ascii="Wingdings" w:hAnsi="Wingdings"/>
      </w:rPr>
    </w:lvl>
    <w:lvl w:ilvl="6" w:tplc="D76A8668">
      <w:start w:val="1"/>
      <w:numFmt w:val="bullet"/>
      <w:lvlText w:val=""/>
      <w:lvlJc w:val="left"/>
      <w:pPr>
        <w:ind w:left="5040" w:hanging="360"/>
      </w:pPr>
      <w:rPr>
        <w:rFonts w:hint="default" w:ascii="Symbol" w:hAnsi="Symbol"/>
      </w:rPr>
    </w:lvl>
    <w:lvl w:ilvl="7" w:tplc="EE8ACE84">
      <w:start w:val="1"/>
      <w:numFmt w:val="bullet"/>
      <w:lvlText w:val="o"/>
      <w:lvlJc w:val="left"/>
      <w:pPr>
        <w:ind w:left="5760" w:hanging="360"/>
      </w:pPr>
      <w:rPr>
        <w:rFonts w:hint="default" w:ascii="Courier New" w:hAnsi="Courier New"/>
      </w:rPr>
    </w:lvl>
    <w:lvl w:ilvl="8" w:tplc="1BC81D42">
      <w:start w:val="1"/>
      <w:numFmt w:val="bullet"/>
      <w:lvlText w:val=""/>
      <w:lvlJc w:val="left"/>
      <w:pPr>
        <w:ind w:left="6480" w:hanging="360"/>
      </w:pPr>
      <w:rPr>
        <w:rFonts w:hint="default" w:ascii="Wingdings" w:hAnsi="Wingdings"/>
      </w:rPr>
    </w:lvl>
  </w:abstractNum>
  <w:abstractNum w:abstractNumId="1" w15:restartNumberingAfterBreak="0">
    <w:nsid w:val="1D667F9C"/>
    <w:multiLevelType w:val="hybridMultilevel"/>
    <w:tmpl w:val="B52CE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5FCB3D"/>
    <w:multiLevelType w:val="hybridMultilevel"/>
    <w:tmpl w:val="7ECE47C6"/>
    <w:lvl w:ilvl="0" w:tplc="DC6E20EC">
      <w:start w:val="1"/>
      <w:numFmt w:val="bullet"/>
      <w:lvlText w:val=""/>
      <w:lvlJc w:val="left"/>
      <w:pPr>
        <w:ind w:left="720" w:hanging="360"/>
      </w:pPr>
      <w:rPr>
        <w:rFonts w:hint="default" w:ascii="Wingdings" w:hAnsi="Wingdings"/>
      </w:rPr>
    </w:lvl>
    <w:lvl w:ilvl="1" w:tplc="680AB896">
      <w:start w:val="1"/>
      <w:numFmt w:val="bullet"/>
      <w:lvlText w:val="o"/>
      <w:lvlJc w:val="left"/>
      <w:pPr>
        <w:ind w:left="1440" w:hanging="360"/>
      </w:pPr>
      <w:rPr>
        <w:rFonts w:hint="default" w:ascii="Courier New" w:hAnsi="Courier New"/>
      </w:rPr>
    </w:lvl>
    <w:lvl w:ilvl="2" w:tplc="F6EC44EE">
      <w:start w:val="1"/>
      <w:numFmt w:val="bullet"/>
      <w:lvlText w:val=""/>
      <w:lvlJc w:val="left"/>
      <w:pPr>
        <w:ind w:left="2160" w:hanging="360"/>
      </w:pPr>
      <w:rPr>
        <w:rFonts w:hint="default" w:ascii="Wingdings" w:hAnsi="Wingdings"/>
      </w:rPr>
    </w:lvl>
    <w:lvl w:ilvl="3" w:tplc="F38264FC">
      <w:start w:val="1"/>
      <w:numFmt w:val="bullet"/>
      <w:lvlText w:val=""/>
      <w:lvlJc w:val="left"/>
      <w:pPr>
        <w:ind w:left="2880" w:hanging="360"/>
      </w:pPr>
      <w:rPr>
        <w:rFonts w:hint="default" w:ascii="Symbol" w:hAnsi="Symbol"/>
      </w:rPr>
    </w:lvl>
    <w:lvl w:ilvl="4" w:tplc="7F50C792">
      <w:start w:val="1"/>
      <w:numFmt w:val="bullet"/>
      <w:lvlText w:val="o"/>
      <w:lvlJc w:val="left"/>
      <w:pPr>
        <w:ind w:left="3600" w:hanging="360"/>
      </w:pPr>
      <w:rPr>
        <w:rFonts w:hint="default" w:ascii="Courier New" w:hAnsi="Courier New"/>
      </w:rPr>
    </w:lvl>
    <w:lvl w:ilvl="5" w:tplc="A7E8FB54">
      <w:start w:val="1"/>
      <w:numFmt w:val="bullet"/>
      <w:lvlText w:val=""/>
      <w:lvlJc w:val="left"/>
      <w:pPr>
        <w:ind w:left="4320" w:hanging="360"/>
      </w:pPr>
      <w:rPr>
        <w:rFonts w:hint="default" w:ascii="Wingdings" w:hAnsi="Wingdings"/>
      </w:rPr>
    </w:lvl>
    <w:lvl w:ilvl="6" w:tplc="5EAC75D2">
      <w:start w:val="1"/>
      <w:numFmt w:val="bullet"/>
      <w:lvlText w:val=""/>
      <w:lvlJc w:val="left"/>
      <w:pPr>
        <w:ind w:left="5040" w:hanging="360"/>
      </w:pPr>
      <w:rPr>
        <w:rFonts w:hint="default" w:ascii="Symbol" w:hAnsi="Symbol"/>
      </w:rPr>
    </w:lvl>
    <w:lvl w:ilvl="7" w:tplc="96A60A3C">
      <w:start w:val="1"/>
      <w:numFmt w:val="bullet"/>
      <w:lvlText w:val="o"/>
      <w:lvlJc w:val="left"/>
      <w:pPr>
        <w:ind w:left="5760" w:hanging="360"/>
      </w:pPr>
      <w:rPr>
        <w:rFonts w:hint="default" w:ascii="Courier New" w:hAnsi="Courier New"/>
      </w:rPr>
    </w:lvl>
    <w:lvl w:ilvl="8" w:tplc="DE1C91F8">
      <w:start w:val="1"/>
      <w:numFmt w:val="bullet"/>
      <w:lvlText w:val=""/>
      <w:lvlJc w:val="left"/>
      <w:pPr>
        <w:ind w:left="6480" w:hanging="360"/>
      </w:pPr>
      <w:rPr>
        <w:rFonts w:hint="default" w:ascii="Wingdings" w:hAnsi="Wingdings"/>
      </w:rPr>
    </w:lvl>
  </w:abstractNum>
  <w:abstractNum w:abstractNumId="3" w15:restartNumberingAfterBreak="0">
    <w:nsid w:val="23DBFBAD"/>
    <w:multiLevelType w:val="hybridMultilevel"/>
    <w:tmpl w:val="0F5CBA22"/>
    <w:lvl w:ilvl="0" w:tplc="3F54CCCE">
      <w:start w:val="1"/>
      <w:numFmt w:val="decimal"/>
      <w:lvlText w:val="%1."/>
      <w:lvlJc w:val="left"/>
      <w:pPr>
        <w:ind w:left="720" w:hanging="360"/>
      </w:pPr>
    </w:lvl>
    <w:lvl w:ilvl="1" w:tplc="7B48E88E">
      <w:start w:val="1"/>
      <w:numFmt w:val="lowerLetter"/>
      <w:lvlText w:val="%2."/>
      <w:lvlJc w:val="left"/>
      <w:pPr>
        <w:ind w:left="1440" w:hanging="360"/>
      </w:pPr>
    </w:lvl>
    <w:lvl w:ilvl="2" w:tplc="12989EF4">
      <w:start w:val="1"/>
      <w:numFmt w:val="lowerRoman"/>
      <w:lvlText w:val="%3."/>
      <w:lvlJc w:val="right"/>
      <w:pPr>
        <w:ind w:left="2160" w:hanging="180"/>
      </w:pPr>
    </w:lvl>
    <w:lvl w:ilvl="3" w:tplc="96E0BF68">
      <w:start w:val="1"/>
      <w:numFmt w:val="decimal"/>
      <w:lvlText w:val="%4."/>
      <w:lvlJc w:val="left"/>
      <w:pPr>
        <w:ind w:left="2880" w:hanging="360"/>
      </w:pPr>
    </w:lvl>
    <w:lvl w:ilvl="4" w:tplc="9656DE6E">
      <w:start w:val="1"/>
      <w:numFmt w:val="lowerLetter"/>
      <w:lvlText w:val="%5."/>
      <w:lvlJc w:val="left"/>
      <w:pPr>
        <w:ind w:left="3600" w:hanging="360"/>
      </w:pPr>
    </w:lvl>
    <w:lvl w:ilvl="5" w:tplc="B89E36F6">
      <w:start w:val="1"/>
      <w:numFmt w:val="lowerRoman"/>
      <w:lvlText w:val="%6."/>
      <w:lvlJc w:val="right"/>
      <w:pPr>
        <w:ind w:left="4320" w:hanging="180"/>
      </w:pPr>
    </w:lvl>
    <w:lvl w:ilvl="6" w:tplc="F55A34D0">
      <w:start w:val="1"/>
      <w:numFmt w:val="decimal"/>
      <w:lvlText w:val="%7."/>
      <w:lvlJc w:val="left"/>
      <w:pPr>
        <w:ind w:left="5040" w:hanging="360"/>
      </w:pPr>
    </w:lvl>
    <w:lvl w:ilvl="7" w:tplc="7878FA4C">
      <w:start w:val="1"/>
      <w:numFmt w:val="lowerLetter"/>
      <w:lvlText w:val="%8."/>
      <w:lvlJc w:val="left"/>
      <w:pPr>
        <w:ind w:left="5760" w:hanging="360"/>
      </w:pPr>
    </w:lvl>
    <w:lvl w:ilvl="8" w:tplc="C1C67C74">
      <w:start w:val="1"/>
      <w:numFmt w:val="lowerRoman"/>
      <w:lvlText w:val="%9."/>
      <w:lvlJc w:val="right"/>
      <w:pPr>
        <w:ind w:left="6480" w:hanging="180"/>
      </w:pPr>
    </w:lvl>
  </w:abstractNum>
  <w:abstractNum w:abstractNumId="4" w15:restartNumberingAfterBreak="0">
    <w:nsid w:val="52D53453"/>
    <w:multiLevelType w:val="hybridMultilevel"/>
    <w:tmpl w:val="329E66E6"/>
    <w:lvl w:ilvl="0" w:tplc="0C78D8E8">
      <w:start w:val="1"/>
      <w:numFmt w:val="bullet"/>
      <w:lvlText w:val=""/>
      <w:lvlJc w:val="left"/>
      <w:pPr>
        <w:ind w:left="720" w:hanging="360"/>
      </w:pPr>
      <w:rPr>
        <w:rFonts w:hint="default" w:ascii="Wingdings" w:hAnsi="Wingdings"/>
      </w:rPr>
    </w:lvl>
    <w:lvl w:ilvl="1" w:tplc="ED265C86">
      <w:start w:val="1"/>
      <w:numFmt w:val="bullet"/>
      <w:lvlText w:val="o"/>
      <w:lvlJc w:val="left"/>
      <w:pPr>
        <w:ind w:left="1440" w:hanging="360"/>
      </w:pPr>
      <w:rPr>
        <w:rFonts w:hint="default" w:ascii="Courier New" w:hAnsi="Courier New"/>
      </w:rPr>
    </w:lvl>
    <w:lvl w:ilvl="2" w:tplc="D478919C">
      <w:start w:val="1"/>
      <w:numFmt w:val="bullet"/>
      <w:lvlText w:val=""/>
      <w:lvlJc w:val="left"/>
      <w:pPr>
        <w:ind w:left="2160" w:hanging="360"/>
      </w:pPr>
      <w:rPr>
        <w:rFonts w:hint="default" w:ascii="Wingdings" w:hAnsi="Wingdings"/>
      </w:rPr>
    </w:lvl>
    <w:lvl w:ilvl="3" w:tplc="A4A854FE">
      <w:start w:val="1"/>
      <w:numFmt w:val="bullet"/>
      <w:lvlText w:val=""/>
      <w:lvlJc w:val="left"/>
      <w:pPr>
        <w:ind w:left="2880" w:hanging="360"/>
      </w:pPr>
      <w:rPr>
        <w:rFonts w:hint="default" w:ascii="Symbol" w:hAnsi="Symbol"/>
      </w:rPr>
    </w:lvl>
    <w:lvl w:ilvl="4" w:tplc="FECEB70A">
      <w:start w:val="1"/>
      <w:numFmt w:val="bullet"/>
      <w:lvlText w:val="o"/>
      <w:lvlJc w:val="left"/>
      <w:pPr>
        <w:ind w:left="3600" w:hanging="360"/>
      </w:pPr>
      <w:rPr>
        <w:rFonts w:hint="default" w:ascii="Courier New" w:hAnsi="Courier New"/>
      </w:rPr>
    </w:lvl>
    <w:lvl w:ilvl="5" w:tplc="9B162480">
      <w:start w:val="1"/>
      <w:numFmt w:val="bullet"/>
      <w:lvlText w:val=""/>
      <w:lvlJc w:val="left"/>
      <w:pPr>
        <w:ind w:left="4320" w:hanging="360"/>
      </w:pPr>
      <w:rPr>
        <w:rFonts w:hint="default" w:ascii="Wingdings" w:hAnsi="Wingdings"/>
      </w:rPr>
    </w:lvl>
    <w:lvl w:ilvl="6" w:tplc="8CBA1C90">
      <w:start w:val="1"/>
      <w:numFmt w:val="bullet"/>
      <w:lvlText w:val=""/>
      <w:lvlJc w:val="left"/>
      <w:pPr>
        <w:ind w:left="5040" w:hanging="360"/>
      </w:pPr>
      <w:rPr>
        <w:rFonts w:hint="default" w:ascii="Symbol" w:hAnsi="Symbol"/>
      </w:rPr>
    </w:lvl>
    <w:lvl w:ilvl="7" w:tplc="2EBAF28A">
      <w:start w:val="1"/>
      <w:numFmt w:val="bullet"/>
      <w:lvlText w:val="o"/>
      <w:lvlJc w:val="left"/>
      <w:pPr>
        <w:ind w:left="5760" w:hanging="360"/>
      </w:pPr>
      <w:rPr>
        <w:rFonts w:hint="default" w:ascii="Courier New" w:hAnsi="Courier New"/>
      </w:rPr>
    </w:lvl>
    <w:lvl w:ilvl="8" w:tplc="559460FC">
      <w:start w:val="1"/>
      <w:numFmt w:val="bullet"/>
      <w:lvlText w:val=""/>
      <w:lvlJc w:val="left"/>
      <w:pPr>
        <w:ind w:left="6480" w:hanging="360"/>
      </w:pPr>
      <w:rPr>
        <w:rFonts w:hint="default" w:ascii="Wingdings" w:hAnsi="Wingdings"/>
      </w:rPr>
    </w:lvl>
  </w:abstractNum>
  <w:abstractNum w:abstractNumId="5" w15:restartNumberingAfterBreak="0">
    <w:nsid w:val="5591F58D"/>
    <w:multiLevelType w:val="hybridMultilevel"/>
    <w:tmpl w:val="5F2A6766"/>
    <w:lvl w:ilvl="0" w:tplc="3168E12C">
      <w:start w:val="1"/>
      <w:numFmt w:val="bullet"/>
      <w:lvlText w:val=""/>
      <w:lvlJc w:val="left"/>
      <w:pPr>
        <w:ind w:left="720" w:hanging="360"/>
      </w:pPr>
      <w:rPr>
        <w:rFonts w:hint="default" w:ascii="Symbol" w:hAnsi="Symbol"/>
      </w:rPr>
    </w:lvl>
    <w:lvl w:ilvl="1" w:tplc="F732EF76">
      <w:start w:val="1"/>
      <w:numFmt w:val="bullet"/>
      <w:lvlText w:val="o"/>
      <w:lvlJc w:val="left"/>
      <w:pPr>
        <w:ind w:left="1440" w:hanging="360"/>
      </w:pPr>
      <w:rPr>
        <w:rFonts w:hint="default" w:ascii="Courier New" w:hAnsi="Courier New"/>
      </w:rPr>
    </w:lvl>
    <w:lvl w:ilvl="2" w:tplc="3704FC42">
      <w:start w:val="1"/>
      <w:numFmt w:val="bullet"/>
      <w:lvlText w:val=""/>
      <w:lvlJc w:val="left"/>
      <w:pPr>
        <w:ind w:left="2160" w:hanging="360"/>
      </w:pPr>
      <w:rPr>
        <w:rFonts w:hint="default" w:ascii="Wingdings" w:hAnsi="Wingdings"/>
      </w:rPr>
    </w:lvl>
    <w:lvl w:ilvl="3" w:tplc="2186856E">
      <w:start w:val="1"/>
      <w:numFmt w:val="bullet"/>
      <w:lvlText w:val=""/>
      <w:lvlJc w:val="left"/>
      <w:pPr>
        <w:ind w:left="2880" w:hanging="360"/>
      </w:pPr>
      <w:rPr>
        <w:rFonts w:hint="default" w:ascii="Symbol" w:hAnsi="Symbol"/>
      </w:rPr>
    </w:lvl>
    <w:lvl w:ilvl="4" w:tplc="5B3473CC">
      <w:start w:val="1"/>
      <w:numFmt w:val="bullet"/>
      <w:lvlText w:val="o"/>
      <w:lvlJc w:val="left"/>
      <w:pPr>
        <w:ind w:left="3600" w:hanging="360"/>
      </w:pPr>
      <w:rPr>
        <w:rFonts w:hint="default" w:ascii="Courier New" w:hAnsi="Courier New"/>
      </w:rPr>
    </w:lvl>
    <w:lvl w:ilvl="5" w:tplc="CD9E9F26">
      <w:start w:val="1"/>
      <w:numFmt w:val="bullet"/>
      <w:lvlText w:val=""/>
      <w:lvlJc w:val="left"/>
      <w:pPr>
        <w:ind w:left="4320" w:hanging="360"/>
      </w:pPr>
      <w:rPr>
        <w:rFonts w:hint="default" w:ascii="Wingdings" w:hAnsi="Wingdings"/>
      </w:rPr>
    </w:lvl>
    <w:lvl w:ilvl="6" w:tplc="E382B80C">
      <w:start w:val="1"/>
      <w:numFmt w:val="bullet"/>
      <w:lvlText w:val=""/>
      <w:lvlJc w:val="left"/>
      <w:pPr>
        <w:ind w:left="5040" w:hanging="360"/>
      </w:pPr>
      <w:rPr>
        <w:rFonts w:hint="default" w:ascii="Symbol" w:hAnsi="Symbol"/>
      </w:rPr>
    </w:lvl>
    <w:lvl w:ilvl="7" w:tplc="341EE0D4">
      <w:start w:val="1"/>
      <w:numFmt w:val="bullet"/>
      <w:lvlText w:val="o"/>
      <w:lvlJc w:val="left"/>
      <w:pPr>
        <w:ind w:left="5760" w:hanging="360"/>
      </w:pPr>
      <w:rPr>
        <w:rFonts w:hint="default" w:ascii="Courier New" w:hAnsi="Courier New"/>
      </w:rPr>
    </w:lvl>
    <w:lvl w:ilvl="8" w:tplc="DF6CEB90">
      <w:start w:val="1"/>
      <w:numFmt w:val="bullet"/>
      <w:lvlText w:val=""/>
      <w:lvlJc w:val="left"/>
      <w:pPr>
        <w:ind w:left="6480" w:hanging="360"/>
      </w:pPr>
      <w:rPr>
        <w:rFonts w:hint="default" w:ascii="Wingdings" w:hAnsi="Wingdings"/>
      </w:rPr>
    </w:lvl>
  </w:abstractNum>
  <w:abstractNum w:abstractNumId="6" w15:restartNumberingAfterBreak="0">
    <w:nsid w:val="575A6857"/>
    <w:multiLevelType w:val="hybridMultilevel"/>
    <w:tmpl w:val="58867A0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723CE1"/>
    <w:multiLevelType w:val="multilevel"/>
    <w:tmpl w:val="7340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E75D11"/>
    <w:multiLevelType w:val="hybridMultilevel"/>
    <w:tmpl w:val="3F5C0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CBA2319"/>
    <w:multiLevelType w:val="hybridMultilevel"/>
    <w:tmpl w:val="74CC261A"/>
    <w:lvl w:ilvl="0" w:tplc="FFFFFFFF">
      <w:start w:val="1"/>
      <w:numFmt w:val="decimal"/>
      <w:lvlText w:val="%1."/>
      <w:lvlJc w:val="left"/>
      <w:pPr>
        <w:ind w:left="720" w:hanging="360"/>
      </w:pPr>
    </w:lvl>
    <w:lvl w:ilvl="1" w:tplc="D21885CC">
      <w:start w:val="1"/>
      <w:numFmt w:val="lowerLetter"/>
      <w:lvlText w:val="%2."/>
      <w:lvlJc w:val="left"/>
      <w:pPr>
        <w:ind w:left="1440" w:hanging="360"/>
      </w:pPr>
    </w:lvl>
    <w:lvl w:ilvl="2" w:tplc="7890C6D8">
      <w:start w:val="1"/>
      <w:numFmt w:val="lowerRoman"/>
      <w:lvlText w:val="%3."/>
      <w:lvlJc w:val="right"/>
      <w:pPr>
        <w:ind w:left="2160" w:hanging="180"/>
      </w:pPr>
    </w:lvl>
    <w:lvl w:ilvl="3" w:tplc="CBE25CD0">
      <w:start w:val="1"/>
      <w:numFmt w:val="decimal"/>
      <w:lvlText w:val="%4."/>
      <w:lvlJc w:val="left"/>
      <w:pPr>
        <w:ind w:left="2880" w:hanging="360"/>
      </w:pPr>
    </w:lvl>
    <w:lvl w:ilvl="4" w:tplc="12E08160">
      <w:start w:val="1"/>
      <w:numFmt w:val="lowerLetter"/>
      <w:lvlText w:val="%5."/>
      <w:lvlJc w:val="left"/>
      <w:pPr>
        <w:ind w:left="3600" w:hanging="360"/>
      </w:pPr>
    </w:lvl>
    <w:lvl w:ilvl="5" w:tplc="B4B63678">
      <w:start w:val="1"/>
      <w:numFmt w:val="lowerRoman"/>
      <w:lvlText w:val="%6."/>
      <w:lvlJc w:val="right"/>
      <w:pPr>
        <w:ind w:left="4320" w:hanging="180"/>
      </w:pPr>
    </w:lvl>
    <w:lvl w:ilvl="6" w:tplc="FA483EEC">
      <w:start w:val="1"/>
      <w:numFmt w:val="decimal"/>
      <w:lvlText w:val="%7."/>
      <w:lvlJc w:val="left"/>
      <w:pPr>
        <w:ind w:left="5040" w:hanging="360"/>
      </w:pPr>
    </w:lvl>
    <w:lvl w:ilvl="7" w:tplc="71821FEA">
      <w:start w:val="1"/>
      <w:numFmt w:val="lowerLetter"/>
      <w:lvlText w:val="%8."/>
      <w:lvlJc w:val="left"/>
      <w:pPr>
        <w:ind w:left="5760" w:hanging="360"/>
      </w:pPr>
    </w:lvl>
    <w:lvl w:ilvl="8" w:tplc="A0FA31DE">
      <w:start w:val="1"/>
      <w:numFmt w:val="lowerRoman"/>
      <w:lvlText w:val="%9."/>
      <w:lvlJc w:val="right"/>
      <w:pPr>
        <w:ind w:left="6480" w:hanging="180"/>
      </w:pPr>
    </w:lvl>
  </w:abstractNum>
  <w:num w:numId="12">
    <w:abstractNumId w:val="11"/>
  </w:num>
  <w:num w:numId="11">
    <w:abstractNumId w:val="10"/>
  </w:num>
  <w:num w:numId="1">
    <w:abstractNumId w:val="3"/>
  </w:num>
  <w:num w:numId="2">
    <w:abstractNumId w:val="5"/>
  </w:num>
  <w:num w:numId="3">
    <w:abstractNumId w:val="9"/>
  </w:num>
  <w:num w:numId="4">
    <w:abstractNumId w:val="0"/>
  </w:num>
  <w:num w:numId="5">
    <w:abstractNumId w:val="2"/>
  </w:num>
  <w:num w:numId="6">
    <w:abstractNumId w:val="4"/>
  </w:num>
  <w:num w:numId="7">
    <w:abstractNumId w:val="6"/>
  </w:num>
  <w:num w:numId="8">
    <w:abstractNumId w:val="8"/>
  </w:num>
  <w:num w:numId="9">
    <w:abstractNumId w:val="1"/>
  </w:num>
  <w:num w:numId="10">
    <w:abstractNumId w:val="7"/>
  </w:num>
</w:numbering>
</file>

<file path=word/people.xml><?xml version="1.0" encoding="utf-8"?>
<w15:people xmlns:mc="http://schemas.openxmlformats.org/markup-compatibility/2006" xmlns:w15="http://schemas.microsoft.com/office/word/2012/wordml" mc:Ignorable="w15">
  <w15:person w15:author="Louise Atkins">
    <w15:presenceInfo w15:providerId="AD" w15:userId="S::lsa37@cam.ac.uk::3359a538-d789-43ed-8ba3-4740d1f00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C8"/>
    <w:rsid w:val="00039A5E"/>
    <w:rsid w:val="00046EAF"/>
    <w:rsid w:val="0009121A"/>
    <w:rsid w:val="00165D68"/>
    <w:rsid w:val="001C078D"/>
    <w:rsid w:val="0022479B"/>
    <w:rsid w:val="00254453"/>
    <w:rsid w:val="00265AE8"/>
    <w:rsid w:val="003222D2"/>
    <w:rsid w:val="00391943"/>
    <w:rsid w:val="003F76A6"/>
    <w:rsid w:val="0046640A"/>
    <w:rsid w:val="0048CDCD"/>
    <w:rsid w:val="004A51C8"/>
    <w:rsid w:val="004E5BA1"/>
    <w:rsid w:val="00530FC7"/>
    <w:rsid w:val="0056BB21"/>
    <w:rsid w:val="00651477"/>
    <w:rsid w:val="0071B383"/>
    <w:rsid w:val="008F678E"/>
    <w:rsid w:val="0092DA79"/>
    <w:rsid w:val="00976573"/>
    <w:rsid w:val="009F9067"/>
    <w:rsid w:val="00A10912"/>
    <w:rsid w:val="00A1480D"/>
    <w:rsid w:val="00A20C89"/>
    <w:rsid w:val="00A41DEB"/>
    <w:rsid w:val="00A6204F"/>
    <w:rsid w:val="00A77E9F"/>
    <w:rsid w:val="00AA6458"/>
    <w:rsid w:val="00B92196"/>
    <w:rsid w:val="00BB9256"/>
    <w:rsid w:val="00BE375C"/>
    <w:rsid w:val="00BF7D1C"/>
    <w:rsid w:val="00C50D83"/>
    <w:rsid w:val="00D45CD2"/>
    <w:rsid w:val="00D863D4"/>
    <w:rsid w:val="00D90BB5"/>
    <w:rsid w:val="00DB6111"/>
    <w:rsid w:val="00DC10E7"/>
    <w:rsid w:val="00EC7C92"/>
    <w:rsid w:val="00EE5658"/>
    <w:rsid w:val="00FE4FC8"/>
    <w:rsid w:val="013526D8"/>
    <w:rsid w:val="0158DE32"/>
    <w:rsid w:val="018E8E14"/>
    <w:rsid w:val="01A34678"/>
    <w:rsid w:val="0214828E"/>
    <w:rsid w:val="022E784C"/>
    <w:rsid w:val="02992110"/>
    <w:rsid w:val="02BA8199"/>
    <w:rsid w:val="02C6BDE1"/>
    <w:rsid w:val="0350772F"/>
    <w:rsid w:val="03CF72DD"/>
    <w:rsid w:val="03F21472"/>
    <w:rsid w:val="0458E081"/>
    <w:rsid w:val="0467136B"/>
    <w:rsid w:val="0485916F"/>
    <w:rsid w:val="04A37181"/>
    <w:rsid w:val="04B36412"/>
    <w:rsid w:val="04EB9F6F"/>
    <w:rsid w:val="04F5987A"/>
    <w:rsid w:val="053E7B00"/>
    <w:rsid w:val="055E5E16"/>
    <w:rsid w:val="05781E9D"/>
    <w:rsid w:val="06112A46"/>
    <w:rsid w:val="062B47F0"/>
    <w:rsid w:val="06876FD0"/>
    <w:rsid w:val="072033E5"/>
    <w:rsid w:val="0759298C"/>
    <w:rsid w:val="07AFB954"/>
    <w:rsid w:val="081287FC"/>
    <w:rsid w:val="082D58C6"/>
    <w:rsid w:val="0844BA5C"/>
    <w:rsid w:val="0846B02A"/>
    <w:rsid w:val="0863439B"/>
    <w:rsid w:val="08CA2B86"/>
    <w:rsid w:val="094B89B5"/>
    <w:rsid w:val="09F6C4CF"/>
    <w:rsid w:val="0A43A23A"/>
    <w:rsid w:val="0A4F54F5"/>
    <w:rsid w:val="0AE75A16"/>
    <w:rsid w:val="0B3FA4B0"/>
    <w:rsid w:val="0B78CF09"/>
    <w:rsid w:val="0BD58D20"/>
    <w:rsid w:val="0C6C2278"/>
    <w:rsid w:val="0C9DCEAB"/>
    <w:rsid w:val="0CF81085"/>
    <w:rsid w:val="0D65E843"/>
    <w:rsid w:val="0DE71B30"/>
    <w:rsid w:val="0DEFCE54"/>
    <w:rsid w:val="0E0A6DA2"/>
    <w:rsid w:val="0E1EFAD8"/>
    <w:rsid w:val="0E415E35"/>
    <w:rsid w:val="0E473D52"/>
    <w:rsid w:val="0E58B377"/>
    <w:rsid w:val="0E5FDF84"/>
    <w:rsid w:val="0E81E7C8"/>
    <w:rsid w:val="0ED2077C"/>
    <w:rsid w:val="0EECAF8A"/>
    <w:rsid w:val="0F257479"/>
    <w:rsid w:val="0F7014C9"/>
    <w:rsid w:val="0F869479"/>
    <w:rsid w:val="0FA9B0E2"/>
    <w:rsid w:val="0FC6B390"/>
    <w:rsid w:val="101D3F78"/>
    <w:rsid w:val="1032EE4C"/>
    <w:rsid w:val="1043698E"/>
    <w:rsid w:val="1043F27F"/>
    <w:rsid w:val="117BAB53"/>
    <w:rsid w:val="117DF470"/>
    <w:rsid w:val="11CEBEAD"/>
    <w:rsid w:val="122D24E5"/>
    <w:rsid w:val="12D21F94"/>
    <w:rsid w:val="12F26BFB"/>
    <w:rsid w:val="12F68522"/>
    <w:rsid w:val="13317696"/>
    <w:rsid w:val="136A8F0E"/>
    <w:rsid w:val="1391CE31"/>
    <w:rsid w:val="13E09F05"/>
    <w:rsid w:val="13F02FD9"/>
    <w:rsid w:val="141191BF"/>
    <w:rsid w:val="142E0439"/>
    <w:rsid w:val="14A02B7B"/>
    <w:rsid w:val="14A49B18"/>
    <w:rsid w:val="14AF0EA0"/>
    <w:rsid w:val="14B34C15"/>
    <w:rsid w:val="14E9007E"/>
    <w:rsid w:val="15065F6F"/>
    <w:rsid w:val="1534BA0D"/>
    <w:rsid w:val="15424BB3"/>
    <w:rsid w:val="155CE4F2"/>
    <w:rsid w:val="156CB618"/>
    <w:rsid w:val="156FC13F"/>
    <w:rsid w:val="15AA424C"/>
    <w:rsid w:val="15FFCA09"/>
    <w:rsid w:val="16406B79"/>
    <w:rsid w:val="165DE129"/>
    <w:rsid w:val="1664862D"/>
    <w:rsid w:val="1684D0DF"/>
    <w:rsid w:val="16C73FE8"/>
    <w:rsid w:val="16D08A6E"/>
    <w:rsid w:val="1751F5AF"/>
    <w:rsid w:val="17620E8E"/>
    <w:rsid w:val="177CA9AD"/>
    <w:rsid w:val="1795D634"/>
    <w:rsid w:val="17BCC57D"/>
    <w:rsid w:val="17F074F1"/>
    <w:rsid w:val="17F2DA5D"/>
    <w:rsid w:val="18008D7C"/>
    <w:rsid w:val="186A2892"/>
    <w:rsid w:val="1887C731"/>
    <w:rsid w:val="188C09EC"/>
    <w:rsid w:val="188E577E"/>
    <w:rsid w:val="18D9BF66"/>
    <w:rsid w:val="192D8CFA"/>
    <w:rsid w:val="195205FC"/>
    <w:rsid w:val="1963D763"/>
    <w:rsid w:val="19C7EAFC"/>
    <w:rsid w:val="19E5B84D"/>
    <w:rsid w:val="1A058BFE"/>
    <w:rsid w:val="1A239792"/>
    <w:rsid w:val="1A24B30C"/>
    <w:rsid w:val="1A61B38A"/>
    <w:rsid w:val="1ACFC84D"/>
    <w:rsid w:val="1AD2F05A"/>
    <w:rsid w:val="1B087D16"/>
    <w:rsid w:val="1B095429"/>
    <w:rsid w:val="1B3C4E20"/>
    <w:rsid w:val="1B5332FC"/>
    <w:rsid w:val="1B689F66"/>
    <w:rsid w:val="1B75A0F3"/>
    <w:rsid w:val="1BCBA2F7"/>
    <w:rsid w:val="1BE4C37E"/>
    <w:rsid w:val="1BEC4914"/>
    <w:rsid w:val="1BFCCCDC"/>
    <w:rsid w:val="1C0DFECE"/>
    <w:rsid w:val="1C4B4FC2"/>
    <w:rsid w:val="1C67B678"/>
    <w:rsid w:val="1CBE5DFA"/>
    <w:rsid w:val="1CC64B80"/>
    <w:rsid w:val="1D5F0DEF"/>
    <w:rsid w:val="1D68DBC3"/>
    <w:rsid w:val="1D8B71DA"/>
    <w:rsid w:val="1DA211AF"/>
    <w:rsid w:val="1DA9CF2F"/>
    <w:rsid w:val="1DAED07D"/>
    <w:rsid w:val="1DB5ECC5"/>
    <w:rsid w:val="1E0A911C"/>
    <w:rsid w:val="1E621BE1"/>
    <w:rsid w:val="1EAD8ECB"/>
    <w:rsid w:val="1EF4AAD5"/>
    <w:rsid w:val="1F1AC24B"/>
    <w:rsid w:val="1F262EBB"/>
    <w:rsid w:val="1F3FDDB8"/>
    <w:rsid w:val="1F4900EA"/>
    <w:rsid w:val="1F635B05"/>
    <w:rsid w:val="1F6C1CF4"/>
    <w:rsid w:val="1F6EAC27"/>
    <w:rsid w:val="1F70EAD3"/>
    <w:rsid w:val="1F7287E0"/>
    <w:rsid w:val="1F968BA5"/>
    <w:rsid w:val="1FA81F23"/>
    <w:rsid w:val="1FC66FE3"/>
    <w:rsid w:val="1FC9B13E"/>
    <w:rsid w:val="202282D4"/>
    <w:rsid w:val="20255E7E"/>
    <w:rsid w:val="207F5A3A"/>
    <w:rsid w:val="20E4D14B"/>
    <w:rsid w:val="212F2E5B"/>
    <w:rsid w:val="2160E73B"/>
    <w:rsid w:val="21926747"/>
    <w:rsid w:val="220A70A3"/>
    <w:rsid w:val="222066AD"/>
    <w:rsid w:val="226A6EA7"/>
    <w:rsid w:val="227A4E72"/>
    <w:rsid w:val="22AFB8FA"/>
    <w:rsid w:val="22BF7546"/>
    <w:rsid w:val="2313C1CC"/>
    <w:rsid w:val="232E37A8"/>
    <w:rsid w:val="232F7F6C"/>
    <w:rsid w:val="23579E0B"/>
    <w:rsid w:val="235A2396"/>
    <w:rsid w:val="23701932"/>
    <w:rsid w:val="23BB441E"/>
    <w:rsid w:val="23CE9D25"/>
    <w:rsid w:val="240B6CD5"/>
    <w:rsid w:val="242E5719"/>
    <w:rsid w:val="249066A2"/>
    <w:rsid w:val="2498BB9A"/>
    <w:rsid w:val="24F34AEC"/>
    <w:rsid w:val="24F5F3F7"/>
    <w:rsid w:val="252503D5"/>
    <w:rsid w:val="2552CB5D"/>
    <w:rsid w:val="257E21B6"/>
    <w:rsid w:val="259A4CFD"/>
    <w:rsid w:val="25DDEDAB"/>
    <w:rsid w:val="26106FAF"/>
    <w:rsid w:val="2617E611"/>
    <w:rsid w:val="268F3ECD"/>
    <w:rsid w:val="26C18B35"/>
    <w:rsid w:val="26CE62ED"/>
    <w:rsid w:val="27029417"/>
    <w:rsid w:val="27303733"/>
    <w:rsid w:val="274223F3"/>
    <w:rsid w:val="2792E669"/>
    <w:rsid w:val="27F3088B"/>
    <w:rsid w:val="283AFB9E"/>
    <w:rsid w:val="288A6C1F"/>
    <w:rsid w:val="28DD197B"/>
    <w:rsid w:val="293C08EC"/>
    <w:rsid w:val="29565967"/>
    <w:rsid w:val="2969A822"/>
    <w:rsid w:val="29A1AB23"/>
    <w:rsid w:val="29B56689"/>
    <w:rsid w:val="29D968E4"/>
    <w:rsid w:val="29FC997A"/>
    <w:rsid w:val="2A06043D"/>
    <w:rsid w:val="2A551865"/>
    <w:rsid w:val="2A6F29DA"/>
    <w:rsid w:val="2A7C0988"/>
    <w:rsid w:val="2A86C6F3"/>
    <w:rsid w:val="2AECA388"/>
    <w:rsid w:val="2AF8E990"/>
    <w:rsid w:val="2B06244E"/>
    <w:rsid w:val="2B409EE9"/>
    <w:rsid w:val="2B65357B"/>
    <w:rsid w:val="2B7025A6"/>
    <w:rsid w:val="2BAA865D"/>
    <w:rsid w:val="2BBB05F4"/>
    <w:rsid w:val="2BE1BBFE"/>
    <w:rsid w:val="2C6DC672"/>
    <w:rsid w:val="2C73A9AE"/>
    <w:rsid w:val="2C8D1CDD"/>
    <w:rsid w:val="2C9FC312"/>
    <w:rsid w:val="2CA1F4AF"/>
    <w:rsid w:val="2CC346ED"/>
    <w:rsid w:val="2CD5B76F"/>
    <w:rsid w:val="2D4968C8"/>
    <w:rsid w:val="2DA01A94"/>
    <w:rsid w:val="2DCAB4F6"/>
    <w:rsid w:val="2DD0AE02"/>
    <w:rsid w:val="2DD798DB"/>
    <w:rsid w:val="2E0242BE"/>
    <w:rsid w:val="2E21BBE0"/>
    <w:rsid w:val="2E34B14C"/>
    <w:rsid w:val="2E3AD569"/>
    <w:rsid w:val="2E8D7D79"/>
    <w:rsid w:val="2EE2271F"/>
    <w:rsid w:val="2F195CC0"/>
    <w:rsid w:val="2F1CC561"/>
    <w:rsid w:val="2F372CD2"/>
    <w:rsid w:val="2F9374DA"/>
    <w:rsid w:val="2F9DF84E"/>
    <w:rsid w:val="2FD99571"/>
    <w:rsid w:val="2FE15FC3"/>
    <w:rsid w:val="30105166"/>
    <w:rsid w:val="3015D1A9"/>
    <w:rsid w:val="301E6033"/>
    <w:rsid w:val="302BDE2F"/>
    <w:rsid w:val="304396C9"/>
    <w:rsid w:val="30654329"/>
    <w:rsid w:val="30730B21"/>
    <w:rsid w:val="30BD5325"/>
    <w:rsid w:val="30C019CC"/>
    <w:rsid w:val="30DD40E4"/>
    <w:rsid w:val="3120A052"/>
    <w:rsid w:val="31A08911"/>
    <w:rsid w:val="31BDA33E"/>
    <w:rsid w:val="31C6A450"/>
    <w:rsid w:val="31EA5E80"/>
    <w:rsid w:val="329C5FCD"/>
    <w:rsid w:val="32F13F15"/>
    <w:rsid w:val="3301C938"/>
    <w:rsid w:val="33692F57"/>
    <w:rsid w:val="33904606"/>
    <w:rsid w:val="33CBE026"/>
    <w:rsid w:val="33D7D3C7"/>
    <w:rsid w:val="33EB97F2"/>
    <w:rsid w:val="34158D22"/>
    <w:rsid w:val="342B4306"/>
    <w:rsid w:val="3438302E"/>
    <w:rsid w:val="347F0665"/>
    <w:rsid w:val="34BFCC56"/>
    <w:rsid w:val="34DD1D85"/>
    <w:rsid w:val="34F95430"/>
    <w:rsid w:val="34FCBEFD"/>
    <w:rsid w:val="3532DBAA"/>
    <w:rsid w:val="354DCAFD"/>
    <w:rsid w:val="355168A3"/>
    <w:rsid w:val="3554E745"/>
    <w:rsid w:val="359B7228"/>
    <w:rsid w:val="35C0653D"/>
    <w:rsid w:val="35D3EEC6"/>
    <w:rsid w:val="36561EB9"/>
    <w:rsid w:val="367BFC34"/>
    <w:rsid w:val="36CEAC0B"/>
    <w:rsid w:val="36DB863F"/>
    <w:rsid w:val="3757CD52"/>
    <w:rsid w:val="377A3AC9"/>
    <w:rsid w:val="378E0792"/>
    <w:rsid w:val="379BAB15"/>
    <w:rsid w:val="37AA607F"/>
    <w:rsid w:val="37B5B6EC"/>
    <w:rsid w:val="3814BE47"/>
    <w:rsid w:val="386D551E"/>
    <w:rsid w:val="38890965"/>
    <w:rsid w:val="38AAD8A3"/>
    <w:rsid w:val="38E6EB08"/>
    <w:rsid w:val="39099AB5"/>
    <w:rsid w:val="390E58E4"/>
    <w:rsid w:val="39339FBD"/>
    <w:rsid w:val="394B90FE"/>
    <w:rsid w:val="39D150B2"/>
    <w:rsid w:val="3A1F752A"/>
    <w:rsid w:val="3A522E56"/>
    <w:rsid w:val="3A5CEB1D"/>
    <w:rsid w:val="3A8D901F"/>
    <w:rsid w:val="3AA40AB1"/>
    <w:rsid w:val="3AB4E372"/>
    <w:rsid w:val="3AEC24C7"/>
    <w:rsid w:val="3B2D3270"/>
    <w:rsid w:val="3B3D9A56"/>
    <w:rsid w:val="3B40CFA4"/>
    <w:rsid w:val="3B566791"/>
    <w:rsid w:val="3BDB902A"/>
    <w:rsid w:val="3BF8BB7E"/>
    <w:rsid w:val="3CD20940"/>
    <w:rsid w:val="3CD63DAD"/>
    <w:rsid w:val="3CF6AFFD"/>
    <w:rsid w:val="3CFECB17"/>
    <w:rsid w:val="3D0906F8"/>
    <w:rsid w:val="3D3865CC"/>
    <w:rsid w:val="3D5C7A88"/>
    <w:rsid w:val="3D78F16D"/>
    <w:rsid w:val="3D83A49C"/>
    <w:rsid w:val="3E0710E0"/>
    <w:rsid w:val="3EAADF67"/>
    <w:rsid w:val="3EAE4382"/>
    <w:rsid w:val="3ED4362D"/>
    <w:rsid w:val="3EEE5484"/>
    <w:rsid w:val="405840D1"/>
    <w:rsid w:val="406C3D23"/>
    <w:rsid w:val="40758E51"/>
    <w:rsid w:val="40B57BFF"/>
    <w:rsid w:val="40BCB770"/>
    <w:rsid w:val="40FB61A0"/>
    <w:rsid w:val="411A3823"/>
    <w:rsid w:val="4123A13A"/>
    <w:rsid w:val="41A76608"/>
    <w:rsid w:val="428AA931"/>
    <w:rsid w:val="42B986A0"/>
    <w:rsid w:val="430E207A"/>
    <w:rsid w:val="434E3C24"/>
    <w:rsid w:val="435BCA8D"/>
    <w:rsid w:val="43CBBC0C"/>
    <w:rsid w:val="440A00F8"/>
    <w:rsid w:val="45678C6D"/>
    <w:rsid w:val="4581BBC4"/>
    <w:rsid w:val="45DBEC36"/>
    <w:rsid w:val="4650B557"/>
    <w:rsid w:val="4666E845"/>
    <w:rsid w:val="46FFE5D8"/>
    <w:rsid w:val="471ECFDB"/>
    <w:rsid w:val="4724BD83"/>
    <w:rsid w:val="47A1642A"/>
    <w:rsid w:val="47B94056"/>
    <w:rsid w:val="47DC558B"/>
    <w:rsid w:val="48888DBC"/>
    <w:rsid w:val="489F2D2F"/>
    <w:rsid w:val="48D1C547"/>
    <w:rsid w:val="492917D9"/>
    <w:rsid w:val="49703CD6"/>
    <w:rsid w:val="49746329"/>
    <w:rsid w:val="49AA7DB7"/>
    <w:rsid w:val="49B8F893"/>
    <w:rsid w:val="49CB497A"/>
    <w:rsid w:val="4A2C8C1A"/>
    <w:rsid w:val="4A4335E8"/>
    <w:rsid w:val="4A4AB334"/>
    <w:rsid w:val="4AA005C5"/>
    <w:rsid w:val="4B0F9D41"/>
    <w:rsid w:val="4B44E041"/>
    <w:rsid w:val="4B965F91"/>
    <w:rsid w:val="4BF82EA6"/>
    <w:rsid w:val="4C259913"/>
    <w:rsid w:val="4C54663B"/>
    <w:rsid w:val="4C640D1F"/>
    <w:rsid w:val="4D10A3AC"/>
    <w:rsid w:val="4D6D6F92"/>
    <w:rsid w:val="4DBAED47"/>
    <w:rsid w:val="4DC88E68"/>
    <w:rsid w:val="4E2E99A8"/>
    <w:rsid w:val="4EF7CF40"/>
    <w:rsid w:val="4EFE2029"/>
    <w:rsid w:val="4F1B6D45"/>
    <w:rsid w:val="4F651995"/>
    <w:rsid w:val="4FBAF87A"/>
    <w:rsid w:val="50DA367E"/>
    <w:rsid w:val="51326F3C"/>
    <w:rsid w:val="517590C8"/>
    <w:rsid w:val="5184E5F0"/>
    <w:rsid w:val="51896D4D"/>
    <w:rsid w:val="52D0831E"/>
    <w:rsid w:val="5312564A"/>
    <w:rsid w:val="533421BC"/>
    <w:rsid w:val="53723647"/>
    <w:rsid w:val="53890B6F"/>
    <w:rsid w:val="53948FEE"/>
    <w:rsid w:val="53BB07B9"/>
    <w:rsid w:val="53E1E357"/>
    <w:rsid w:val="5415D6B9"/>
    <w:rsid w:val="544A413A"/>
    <w:rsid w:val="54C5589A"/>
    <w:rsid w:val="55426514"/>
    <w:rsid w:val="5585E88F"/>
    <w:rsid w:val="55BBD644"/>
    <w:rsid w:val="55EF0D4C"/>
    <w:rsid w:val="5635287A"/>
    <w:rsid w:val="5639E485"/>
    <w:rsid w:val="5649F74F"/>
    <w:rsid w:val="56980C14"/>
    <w:rsid w:val="56A3EE36"/>
    <w:rsid w:val="56B5A774"/>
    <w:rsid w:val="56CC30B0"/>
    <w:rsid w:val="56F6932C"/>
    <w:rsid w:val="570BF5C9"/>
    <w:rsid w:val="574D777B"/>
    <w:rsid w:val="57C553FE"/>
    <w:rsid w:val="581B4542"/>
    <w:rsid w:val="5833DC75"/>
    <w:rsid w:val="588A2493"/>
    <w:rsid w:val="589EB186"/>
    <w:rsid w:val="58BD8951"/>
    <w:rsid w:val="58C500C9"/>
    <w:rsid w:val="5955F404"/>
    <w:rsid w:val="59AD6F22"/>
    <w:rsid w:val="59B715A3"/>
    <w:rsid w:val="59CFACD6"/>
    <w:rsid w:val="59D27757"/>
    <w:rsid w:val="59FA62D0"/>
    <w:rsid w:val="5A1B8631"/>
    <w:rsid w:val="5A3FE683"/>
    <w:rsid w:val="5A79AD1C"/>
    <w:rsid w:val="5A9DC826"/>
    <w:rsid w:val="5AC26CA6"/>
    <w:rsid w:val="5B8673A3"/>
    <w:rsid w:val="5B918D35"/>
    <w:rsid w:val="5C0C253A"/>
    <w:rsid w:val="5C2B17C8"/>
    <w:rsid w:val="5C4C6A06"/>
    <w:rsid w:val="5C8305B8"/>
    <w:rsid w:val="5CE1D057"/>
    <w:rsid w:val="5D791173"/>
    <w:rsid w:val="5DB8F6AF"/>
    <w:rsid w:val="5DD8AE8E"/>
    <w:rsid w:val="5E3C4173"/>
    <w:rsid w:val="5E814A88"/>
    <w:rsid w:val="5E95D7BE"/>
    <w:rsid w:val="5EA1BD76"/>
    <w:rsid w:val="5EB18AB9"/>
    <w:rsid w:val="5ED4EC98"/>
    <w:rsid w:val="5EE4AD57"/>
    <w:rsid w:val="5F9578DD"/>
    <w:rsid w:val="5FA23151"/>
    <w:rsid w:val="5FA8ABE1"/>
    <w:rsid w:val="5FB270F3"/>
    <w:rsid w:val="5FD98F2E"/>
    <w:rsid w:val="5FED9B92"/>
    <w:rsid w:val="5FF2F83A"/>
    <w:rsid w:val="601AC992"/>
    <w:rsid w:val="6046763E"/>
    <w:rsid w:val="60493CE5"/>
    <w:rsid w:val="606C218F"/>
    <w:rsid w:val="6075DD19"/>
    <w:rsid w:val="60EEFFEB"/>
    <w:rsid w:val="614E4154"/>
    <w:rsid w:val="61565706"/>
    <w:rsid w:val="61688A43"/>
    <w:rsid w:val="61913865"/>
    <w:rsid w:val="61B699F3"/>
    <w:rsid w:val="61F4D156"/>
    <w:rsid w:val="61FC0CED"/>
    <w:rsid w:val="61FC3388"/>
    <w:rsid w:val="62CC245E"/>
    <w:rsid w:val="62D11541"/>
    <w:rsid w:val="62D2CD1A"/>
    <w:rsid w:val="62F40CA9"/>
    <w:rsid w:val="633D83C0"/>
    <w:rsid w:val="63526A54"/>
    <w:rsid w:val="636FF182"/>
    <w:rsid w:val="63918B5B"/>
    <w:rsid w:val="63A4A356"/>
    <w:rsid w:val="63B54082"/>
    <w:rsid w:val="640CDA9E"/>
    <w:rsid w:val="641E63DB"/>
    <w:rsid w:val="641F8D13"/>
    <w:rsid w:val="657D348E"/>
    <w:rsid w:val="6587B795"/>
    <w:rsid w:val="6592B95C"/>
    <w:rsid w:val="659CDD30"/>
    <w:rsid w:val="65D98CFD"/>
    <w:rsid w:val="66051F4D"/>
    <w:rsid w:val="6608B603"/>
    <w:rsid w:val="66106538"/>
    <w:rsid w:val="66196BC1"/>
    <w:rsid w:val="6689799D"/>
    <w:rsid w:val="66BB8DD7"/>
    <w:rsid w:val="66C65518"/>
    <w:rsid w:val="66CE3A63"/>
    <w:rsid w:val="6711B907"/>
    <w:rsid w:val="671B41BB"/>
    <w:rsid w:val="67245818"/>
    <w:rsid w:val="6735A59C"/>
    <w:rsid w:val="6772C367"/>
    <w:rsid w:val="6786FD64"/>
    <w:rsid w:val="678F1CAD"/>
    <w:rsid w:val="67A0EFAE"/>
    <w:rsid w:val="67A48664"/>
    <w:rsid w:val="67F38E9C"/>
    <w:rsid w:val="68216487"/>
    <w:rsid w:val="6830D7E2"/>
    <w:rsid w:val="686938C1"/>
    <w:rsid w:val="68B4DD17"/>
    <w:rsid w:val="691B8FB1"/>
    <w:rsid w:val="69ADFCDF"/>
    <w:rsid w:val="69B3182A"/>
    <w:rsid w:val="69F23426"/>
    <w:rsid w:val="6A0BCBEC"/>
    <w:rsid w:val="6A1CF0DD"/>
    <w:rsid w:val="6A862377"/>
    <w:rsid w:val="6AAFE35E"/>
    <w:rsid w:val="6AD7B0B2"/>
    <w:rsid w:val="6B088651"/>
    <w:rsid w:val="6B4468A4"/>
    <w:rsid w:val="6B78071B"/>
    <w:rsid w:val="6BB3DD58"/>
    <w:rsid w:val="6BEC7DD9"/>
    <w:rsid w:val="6C2C264D"/>
    <w:rsid w:val="6C3B2735"/>
    <w:rsid w:val="6C489B99"/>
    <w:rsid w:val="6C582A26"/>
    <w:rsid w:val="6D3D2866"/>
    <w:rsid w:val="6D682E49"/>
    <w:rsid w:val="6DCC9F13"/>
    <w:rsid w:val="6DDF74C5"/>
    <w:rsid w:val="6E1037D6"/>
    <w:rsid w:val="6E1754A8"/>
    <w:rsid w:val="6E2DE4EE"/>
    <w:rsid w:val="6E369661"/>
    <w:rsid w:val="6E4FF0F4"/>
    <w:rsid w:val="6E62D6B6"/>
    <w:rsid w:val="6E761BCF"/>
    <w:rsid w:val="6E816E02"/>
    <w:rsid w:val="6E98DAAB"/>
    <w:rsid w:val="6F467E93"/>
    <w:rsid w:val="6F686F74"/>
    <w:rsid w:val="6F7CC791"/>
    <w:rsid w:val="6FB1AB98"/>
    <w:rsid w:val="6FEA0057"/>
    <w:rsid w:val="6FF46EE2"/>
    <w:rsid w:val="7034CE24"/>
    <w:rsid w:val="707C56E3"/>
    <w:rsid w:val="70E24EF4"/>
    <w:rsid w:val="70FF4EC1"/>
    <w:rsid w:val="712C516C"/>
    <w:rsid w:val="717F7163"/>
    <w:rsid w:val="71E16B32"/>
    <w:rsid w:val="72109989"/>
    <w:rsid w:val="72156410"/>
    <w:rsid w:val="7215912B"/>
    <w:rsid w:val="725033DC"/>
    <w:rsid w:val="7267E708"/>
    <w:rsid w:val="72E4EDA6"/>
    <w:rsid w:val="7318DD7F"/>
    <w:rsid w:val="73315DE0"/>
    <w:rsid w:val="73F9CC76"/>
    <w:rsid w:val="742DD7E2"/>
    <w:rsid w:val="7484378A"/>
    <w:rsid w:val="74A3FF29"/>
    <w:rsid w:val="74F8E7DE"/>
    <w:rsid w:val="7545291F"/>
    <w:rsid w:val="75550A41"/>
    <w:rsid w:val="75988A3F"/>
    <w:rsid w:val="759CC9D2"/>
    <w:rsid w:val="75D9D870"/>
    <w:rsid w:val="760D6C68"/>
    <w:rsid w:val="76107BD6"/>
    <w:rsid w:val="76928DCF"/>
    <w:rsid w:val="7694B83F"/>
    <w:rsid w:val="76A7F2F4"/>
    <w:rsid w:val="77061BB3"/>
    <w:rsid w:val="771270D7"/>
    <w:rsid w:val="7772B362"/>
    <w:rsid w:val="77B38B36"/>
    <w:rsid w:val="77F773D8"/>
    <w:rsid w:val="7843C355"/>
    <w:rsid w:val="7865E5B2"/>
    <w:rsid w:val="78AAD66B"/>
    <w:rsid w:val="79151431"/>
    <w:rsid w:val="7958C40E"/>
    <w:rsid w:val="7987D5F9"/>
    <w:rsid w:val="79B7E414"/>
    <w:rsid w:val="79E5B4D5"/>
    <w:rsid w:val="7A1BAB6E"/>
    <w:rsid w:val="7A4A5351"/>
    <w:rsid w:val="7AB111BF"/>
    <w:rsid w:val="7AC221EE"/>
    <w:rsid w:val="7AC8FA06"/>
    <w:rsid w:val="7ADD682C"/>
    <w:rsid w:val="7B08142E"/>
    <w:rsid w:val="7BB6FF46"/>
    <w:rsid w:val="7BEF1EF0"/>
    <w:rsid w:val="7C032D7A"/>
    <w:rsid w:val="7C0FEBFE"/>
    <w:rsid w:val="7C155105"/>
    <w:rsid w:val="7C599659"/>
    <w:rsid w:val="7C5C14F3"/>
    <w:rsid w:val="7C6F1F6A"/>
    <w:rsid w:val="7CC78D65"/>
    <w:rsid w:val="7CDD3472"/>
    <w:rsid w:val="7CF24DD1"/>
    <w:rsid w:val="7D27399E"/>
    <w:rsid w:val="7D369549"/>
    <w:rsid w:val="7DAC7EE4"/>
    <w:rsid w:val="7E168ADF"/>
    <w:rsid w:val="7E292C01"/>
    <w:rsid w:val="7E696A91"/>
    <w:rsid w:val="7E6D34E3"/>
    <w:rsid w:val="7E9234F7"/>
    <w:rsid w:val="7E9F0F1B"/>
    <w:rsid w:val="7EB0A0B4"/>
    <w:rsid w:val="7EC66702"/>
    <w:rsid w:val="7ED5E321"/>
    <w:rsid w:val="7F1A6E25"/>
    <w:rsid w:val="7F478CC0"/>
    <w:rsid w:val="7F90D7C6"/>
    <w:rsid w:val="7F938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4AD6"/>
  <w15:chartTrackingRefBased/>
  <w15:docId w15:val="{7F3C386C-BDE3-4957-B310-651C6FE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EE5658"/>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5658"/>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EE5658"/>
    <w:rPr>
      <w:color w:val="0000FF" w:themeColor="hyperlink"/>
      <w:u w:val="single"/>
    </w:rPr>
  </w:style>
  <w:style w:type="character" w:styleId="FollowedHyperlink">
    <w:name w:val="FollowedHyperlink"/>
    <w:basedOn w:val="DefaultParagraphFont"/>
    <w:uiPriority w:val="99"/>
    <w:semiHidden/>
    <w:unhideWhenUsed/>
    <w:rsid w:val="00EE5658"/>
    <w:rPr>
      <w:color w:val="800080" w:themeColor="followedHyperlink"/>
      <w:u w:val="single"/>
    </w:rPr>
  </w:style>
  <w:style w:type="paragraph" w:styleId="ListParagraph">
    <w:name w:val="List Paragraph"/>
    <w:basedOn w:val="Normal"/>
    <w:uiPriority w:val="34"/>
    <w:qFormat/>
    <w:rsid w:val="00165D68"/>
    <w:pPr>
      <w:ind w:left="720"/>
      <w:contextualSpacing/>
    </w:pPr>
  </w:style>
  <w:style w:type="character" w:styleId="CommentReference">
    <w:name w:val="annotation reference"/>
    <w:basedOn w:val="DefaultParagraphFont"/>
    <w:uiPriority w:val="99"/>
    <w:semiHidden/>
    <w:unhideWhenUsed/>
    <w:rsid w:val="00A20C89"/>
    <w:rPr>
      <w:sz w:val="16"/>
      <w:szCs w:val="16"/>
    </w:rPr>
  </w:style>
  <w:style w:type="paragraph" w:styleId="CommentText">
    <w:name w:val="annotation text"/>
    <w:basedOn w:val="Normal"/>
    <w:link w:val="CommentTextChar"/>
    <w:uiPriority w:val="99"/>
    <w:semiHidden/>
    <w:unhideWhenUsed/>
    <w:rsid w:val="00A20C89"/>
    <w:pPr>
      <w:spacing w:line="240" w:lineRule="auto"/>
    </w:pPr>
    <w:rPr>
      <w:sz w:val="20"/>
      <w:szCs w:val="20"/>
    </w:rPr>
  </w:style>
  <w:style w:type="character" w:styleId="CommentTextChar" w:customStyle="1">
    <w:name w:val="Comment Text Char"/>
    <w:basedOn w:val="DefaultParagraphFont"/>
    <w:link w:val="CommentText"/>
    <w:uiPriority w:val="99"/>
    <w:semiHidden/>
    <w:rsid w:val="00A20C89"/>
    <w:rPr>
      <w:sz w:val="20"/>
      <w:szCs w:val="20"/>
    </w:rPr>
  </w:style>
  <w:style w:type="paragraph" w:styleId="CommentSubject">
    <w:name w:val="annotation subject"/>
    <w:basedOn w:val="CommentText"/>
    <w:next w:val="CommentText"/>
    <w:link w:val="CommentSubjectChar"/>
    <w:uiPriority w:val="99"/>
    <w:semiHidden/>
    <w:unhideWhenUsed/>
    <w:rsid w:val="00A20C89"/>
    <w:rPr>
      <w:b/>
      <w:bCs/>
    </w:rPr>
  </w:style>
  <w:style w:type="character" w:styleId="CommentSubjectChar" w:customStyle="1">
    <w:name w:val="Comment Subject Char"/>
    <w:basedOn w:val="CommentTextChar"/>
    <w:link w:val="CommentSubject"/>
    <w:uiPriority w:val="99"/>
    <w:semiHidden/>
    <w:rsid w:val="00A20C89"/>
    <w:rPr>
      <w:b/>
      <w:bCs/>
      <w:sz w:val="20"/>
      <w:szCs w:val="20"/>
    </w:rPr>
  </w:style>
  <w:style w:type="paragraph" w:styleId="BalloonText">
    <w:name w:val="Balloon Text"/>
    <w:basedOn w:val="Normal"/>
    <w:link w:val="BalloonTextChar"/>
    <w:uiPriority w:val="99"/>
    <w:semiHidden/>
    <w:unhideWhenUsed/>
    <w:rsid w:val="00A20C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0C89"/>
    <w:rPr>
      <w:rFonts w:ascii="Segoe UI" w:hAnsi="Segoe UI" w:cs="Segoe UI"/>
      <w:sz w:val="18"/>
      <w:szCs w:val="18"/>
    </w:rPr>
  </w:style>
  <w:style w:type="character" w:styleId="normaltextrun" w:customStyle="1">
    <w:name w:val="normaltextrun"/>
    <w:basedOn w:val="DefaultParagraphFont"/>
    <w:rsid w:val="00A20C89"/>
  </w:style>
  <w:style w:type="character" w:styleId="eop" w:customStyle="1">
    <w:name w:val="eop"/>
    <w:basedOn w:val="DefaultParagraphFont"/>
    <w:rsid w:val="00A20C89"/>
  </w:style>
  <w:style w:type="character" w:styleId="Mention" w:customStyle="1">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uiPriority w:val="1"/>
    <w:rsid w:val="1A24B30C"/>
    <w:pPr>
      <w:spacing w:beforeAutospacing="1" w:afterAutospacing="1"/>
    </w:pPr>
    <w:rPr>
      <w:rFonts w:ascii="Times New Roman" w:hAnsi="Times New Roman" w:eastAsia="Times New Roman" w:cs="Times New Roman"/>
      <w:sz w:val="24"/>
      <w:szCs w:val="24"/>
      <w:lang w:eastAsia="en-GB"/>
    </w:rPr>
  </w:style>
  <w:style w:type="paragraph" w:styleId="xmsonormal" w:customStyle="1">
    <w:name w:val="x_msonormal"/>
    <w:basedOn w:val="Normal"/>
    <w:uiPriority w:val="1"/>
    <w:rsid w:val="28DD197B"/>
    <w:pPr>
      <w:spacing w:beforeAutospacing="1" w:afterAutospacing="1"/>
    </w:pPr>
    <w:rPr>
      <w:rFonts w:ascii="Times New Roman" w:hAnsi="Times New Roman" w:eastAsia="Times New Roman" w:cs="Times New Roman"/>
      <w:sz w:val="24"/>
      <w:szCs w:val="24"/>
      <w:lang w:eastAsia="en-GB"/>
    </w:rPr>
  </w:style>
  <w:style w:type="paragraph" w:styleId="NoSpacing">
    <w:name w:val="No Spacing"/>
    <w:uiPriority w:val="1"/>
    <w:qFormat/>
    <w:pPr>
      <w:spacing w:after="0" w:line="240" w:lineRule="auto"/>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tasks.xml><?xml version="1.0" encoding="utf-8"?>
<t:Tasks xmlns:t="http://schemas.microsoft.com/office/tasks/2019/documenttasks" xmlns:oel="http://schemas.microsoft.com/office/2019/extlst">
  <t:Task id="{573711B2-B9CC-4298-9E31-2744EBCFF84A}">
    <t:Anchor>
      <t:Comment id="1065705158"/>
    </t:Anchor>
    <t:History>
      <t:Event id="{2529E862-AA18-47DA-B077-CCD119B6D59A}" time="2022-08-16T13:01:56.376Z">
        <t:Attribution userId="S::srf32@cam.ac.uk::dcf68c80-81f4-420c-8357-459ff1541b3e" userProvider="AD" userName="Stephanie Swain"/>
        <t:Anchor>
          <t:Comment id="1065705158"/>
        </t:Anchor>
        <t:Create/>
      </t:Event>
      <t:Event id="{7A337ADE-B581-47BC-BA0F-D381F918296A}" time="2022-08-16T13:01:56.376Z">
        <t:Attribution userId="S::srf32@cam.ac.uk::dcf68c80-81f4-420c-8357-459ff1541b3e" userProvider="AD" userName="Stephanie Swain"/>
        <t:Anchor>
          <t:Comment id="1065705158"/>
        </t:Anchor>
        <t:Assign userId="S::lsa37@cam.ac.uk::3359a538-d789-43ed-8ba3-4740d1f0095f" userProvider="AD" userName="Louise Atkins"/>
      </t:Event>
      <t:Event id="{5D6E95FB-34F9-4845-A555-E5FC631834F9}" time="2022-08-16T13:01:56.376Z">
        <t:Attribution userId="S::srf32@cam.ac.uk::dcf68c80-81f4-420c-8357-459ff1541b3e" userProvider="AD" userName="Stephanie Swain"/>
        <t:Anchor>
          <t:Comment id="1065705158"/>
        </t:Anchor>
        <t:SetTitle title="@Louise Atkins what deadline do you want to set?"/>
      </t:Event>
    </t:History>
  </t:Task>
  <t:Task id="{69ED1907-5C5F-462A-B2E6-075CABA0FAA5}">
    <t:Anchor>
      <t:Comment id="542919521"/>
    </t:Anchor>
    <t:History>
      <t:Event id="{E5AC2F27-52B5-4F24-923B-7EEBAE6E796E}" time="2022-08-22T10:27:49.713Z">
        <t:Attribution userId="S::srf32@cam.ac.uk::dcf68c80-81f4-420c-8357-459ff1541b3e" userProvider="AD" userName="Stephanie Swain"/>
        <t:Anchor>
          <t:Comment id="542919521"/>
        </t:Anchor>
        <t:Create/>
      </t:Event>
      <t:Event id="{DBAB171F-3312-4C85-8AFF-C0487A39BD38}" time="2022-08-22T10:27:49.713Z">
        <t:Attribution userId="S::srf32@cam.ac.uk::dcf68c80-81f4-420c-8357-459ff1541b3e" userProvider="AD" userName="Stephanie Swain"/>
        <t:Anchor>
          <t:Comment id="542919521"/>
        </t:Anchor>
        <t:Assign userId="S::lsa37@cam.ac.uk::3359a538-d789-43ed-8ba3-4740d1f0095f" userProvider="AD" userName="Louise Atkins"/>
      </t:Event>
      <t:Event id="{00F69796-E39D-428C-88F3-FB345C1DA70A}" time="2022-08-22T10:27:49.713Z">
        <t:Attribution userId="S::srf32@cam.ac.uk::dcf68c80-81f4-420c-8357-459ff1541b3e" userProvider="AD" userName="Stephanie Swain"/>
        <t:Anchor>
          <t:Comment id="542919521"/>
        </t:Anchor>
        <t:SetTitle title="@Louise Atkins to think about way of explaining link to research as in lit review"/>
      </t:Event>
    </t:History>
  </t:Task>
  <t:Task id="{6E27EF4F-98D1-47E8-A8DE-A43B9CF3D341}">
    <t:Anchor>
      <t:Comment id="2121206364"/>
    </t:Anchor>
    <t:History>
      <t:Event id="{77E6A342-F558-40D8-BE33-DDFF759E1647}" time="2022-08-24T11:43:32.977Z">
        <t:Attribution userId="S::srf32@cam.ac.uk::dcf68c80-81f4-420c-8357-459ff1541b3e" userProvider="AD" userName="Stephanie Swain"/>
        <t:Anchor>
          <t:Comment id="1459271261"/>
        </t:Anchor>
        <t:Create/>
      </t:Event>
      <t:Event id="{D839BB19-1A71-43AA-835B-CFAF2D6306C4}" time="2022-08-24T11:43:32.977Z">
        <t:Attribution userId="S::srf32@cam.ac.uk::dcf68c80-81f4-420c-8357-459ff1541b3e" userProvider="AD" userName="Stephanie Swain"/>
        <t:Anchor>
          <t:Comment id="1459271261"/>
        </t:Anchor>
        <t:Assign userId="S::lsa37@cam.ac.uk::3359a538-d789-43ed-8ba3-4740d1f0095f" userProvider="AD" userName="Louise Atkins"/>
      </t:Event>
      <t:Event id="{015759F1-FBDD-41C3-82E6-055D5DDF7055}" time="2022-08-24T11:43:32.977Z">
        <t:Attribution userId="S::srf32@cam.ac.uk::dcf68c80-81f4-420c-8357-459ff1541b3e" userProvider="AD" userName="Stephanie Swain"/>
        <t:Anchor>
          <t:Comment id="1459271261"/>
        </t:Anchor>
        <t:SetTitle title="@Louise Atkins this is fine for this call, but as we want the calls to be standardised, it might be trickier for the others to assign their specific criteria to the general criteria (rather than as stand-alone items), both here as guidance to the …"/>
      </t:Event>
    </t:History>
  </t:Task>
  <t:Task id="{B7E7675B-5CC7-4A01-80BC-1AEE2AB4650D}">
    <t:Anchor>
      <t:Comment id="511435412"/>
    </t:Anchor>
    <t:History>
      <t:Event id="{C0F4B495-60C0-44AD-B2BF-CB1CDAE7C87F}" time="2022-08-24T11:56:32.444Z">
        <t:Attribution userId="S::srf32@cam.ac.uk::dcf68c80-81f4-420c-8357-459ff1541b3e" userProvider="AD" userName="Stephanie Swain"/>
        <t:Anchor>
          <t:Comment id="511435412"/>
        </t:Anchor>
        <t:Create/>
      </t:Event>
      <t:Event id="{45F72AF3-C1E2-4F6F-8681-C0E1DF694848}" time="2022-08-24T11:56:32.444Z">
        <t:Attribution userId="S::srf32@cam.ac.uk::dcf68c80-81f4-420c-8357-459ff1541b3e" userProvider="AD" userName="Stephanie Swain"/>
        <t:Anchor>
          <t:Comment id="511435412"/>
        </t:Anchor>
        <t:Assign userId="S::lsa37@cam.ac.uk::3359a538-d789-43ed-8ba3-4740d1f0095f" userProvider="AD" userName="Louise Atkins"/>
      </t:Event>
      <t:Event id="{861D6D75-F571-4E09-87BB-051B0B211391}" time="2022-08-24T11:56:32.444Z">
        <t:Attribution userId="S::srf32@cam.ac.uk::dcf68c80-81f4-420c-8357-459ff1541b3e" userProvider="AD" userName="Stephanie Swain"/>
        <t:Anchor>
          <t:Comment id="511435412"/>
        </t:Anchor>
        <t:SetTitle title="@Louise Atkins This is specific to WP2. If you want to list call-specific criteria against standard criteria, I'm not sure where to put this."/>
      </t:Event>
    </t:History>
  </t:Task>
  <t:Task id="{EE6D6036-6697-4641-BCD4-F770AE45F916}">
    <t:Anchor>
      <t:Comment id="1285722481"/>
    </t:Anchor>
    <t:History>
      <t:Event id="{BCF581BB-5824-4A83-AD67-BD0AC81140FD}" time="2022-12-05T10:26:45.938Z">
        <t:Attribution userId="S::srf32@cam.ac.uk::dcf68c80-81f4-420c-8357-459ff1541b3e" userProvider="AD" userName="Stephanie Swain"/>
        <t:Anchor>
          <t:Comment id="1264684029"/>
        </t:Anchor>
        <t:Create/>
      </t:Event>
      <t:Event id="{4BA51E97-DB89-425E-AA0D-5984FB281447}" time="2022-12-05T10:26:45.938Z">
        <t:Attribution userId="S::srf32@cam.ac.uk::dcf68c80-81f4-420c-8357-459ff1541b3e" userProvider="AD" userName="Stephanie Swain"/>
        <t:Anchor>
          <t:Comment id="1264684029"/>
        </t:Anchor>
        <t:Assign userId="S::lsa37@cam.ac.uk::3359a538-d789-43ed-8ba3-4740d1f0095f" userProvider="AD" userName="Louise Atkins"/>
      </t:Event>
      <t:Event id="{98DF9497-0EB4-4E12-90A8-525A9E825B3B}" time="2022-12-05T10:26:45.938Z">
        <t:Attribution userId="S::srf32@cam.ac.uk::dcf68c80-81f4-420c-8357-459ff1541b3e" userProvider="AD" userName="Stephanie Swain"/>
        <t:Anchor>
          <t:Comment id="1264684029"/>
        </t:Anchor>
        <t:SetTitle title="@Louise Atkins the museums are part of the University so I think this change makes it as inclusive as we need to be. Do you agre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s://www.research-strategy.admin.cam.ac.uk/impact/research-and-knowledge-transfer-contact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25" /><Relationship Type="http://schemas.microsoft.com/office/2018/08/relationships/commentsExtensible" Target="commentsExtensible.xml" Id="R0bf9430d8c9b4667" /><Relationship Type="http://schemas.openxmlformats.org/officeDocument/2006/relationships/customXml" Target="../customXml/item2.xml" Id="rId2" /><Relationship Type="http://schemas.openxmlformats.org/officeDocument/2006/relationships/hyperlink" Target="https://www.finance.admin.cam.ac.uk/policy-and-procedures/financial-procedures/chapter-5b-expenses-benefits/travel-university-4"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esearch-strategy.admin.cam.ac.uk/files/impact_acceleration_account_terms_and_conditions_v5.pdf"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research-integrity.admin.cam.ac.uk/research-ethics" TargetMode="External" Id="rId15" /><Relationship Type="http://schemas.openxmlformats.org/officeDocument/2006/relationships/footer" Target="footer1.xml" Id="rId23" /><Relationship Type="http://schemas.openxmlformats.org/officeDocument/2006/relationships/image" Target="media/image1.png" Id="rId10" /><Relationship Type="http://schemas.openxmlformats.org/officeDocument/2006/relationships/hyperlink" Target="mailto:iaa@admin.cam.ac.uk" TargetMode="External" Id="rId19" /><Relationship Type="http://schemas.microsoft.com/office/2019/05/relationships/documenttasks" Target="tasks.xml" Id="R6fd3217a0c3f4d8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esearch-integrity.admin.cam.ac.uk/sites/www.research-integrity.admin.cam.ac.uk/files/uoc_ethics_policy_july2020_0.pdf" TargetMode="External" Id="rId14" /><Relationship Type="http://schemas.openxmlformats.org/officeDocument/2006/relationships/header" Target="header1.xml" Id="rId22" /><Relationship Type="http://schemas.microsoft.com/office/2016/09/relationships/commentsIds" Target="commentsIds.xml" Id="R626d1484a8ce4247" /><Relationship Type="http://schemas.openxmlformats.org/officeDocument/2006/relationships/hyperlink" Target="https://www.research-strategy.admin.cam.ac.uk/impact-acceleration-accounts" TargetMode="External" Id="R3e3c3b5ed2fe4af6" /><Relationship Type="http://schemas.openxmlformats.org/officeDocument/2006/relationships/hyperlink" Target="https://forms.office.com/pages/responsepage.aspx?id=RQSlSfq9eUut41R7TzmG6RO90bOjjQpMj0lLqsyC-d9UMFFJWFVDN1NGMEFFRDFSMVA4UlNJVkw3TiQlQCN0PWcu" TargetMode="External" Id="Rb47aca4224e345f6" /><Relationship Type="http://schemas.openxmlformats.org/officeDocument/2006/relationships/hyperlink" Target="https://www.research-strategy.admin.cam.ac.uk/impact-acceleration-accounts" TargetMode="External" Id="R5a782de7d3b7422d" /><Relationship Type="http://schemas.openxmlformats.org/officeDocument/2006/relationships/hyperlink" Target="mailto:iaa@admin.cam.ac.uk" TargetMode="External" Id="Rabbe7b97615d41df" /><Relationship Type="http://schemas.openxmlformats.org/officeDocument/2006/relationships/hyperlink" Target="https://www.research-strategy.admin.cam.ac.uk/all-council-harmonised-iaa-rapid-response-call-2022-2025" TargetMode="External" Id="Rd07ea67871f94489" /><Relationship Type="http://schemas.openxmlformats.org/officeDocument/2006/relationships/hyperlink" Target="https://forms.office.com/pages/responsepage.aspx?id=RQSlSfq9eUut41R7TzmG6RO90bOjjQpMj0lLqsyC-d9UMFFJWFVDN1NGMEFFRDFSMVA4UlNJVkw3TiQlQCN0PWcu" TargetMode="External" Id="Re103181287ed45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SharedWithUsers xmlns="65929332-c639-495a-bb87-06fa9373a7cb">
      <UserInfo>
        <DisplayName>Ben Earley</DisplayName>
        <AccountId>207</AccountId>
        <AccountType/>
      </UserInfo>
      <UserInfo>
        <DisplayName>Amaya Camara-Campos</DisplayName>
        <AccountId>186</AccountId>
        <AccountType/>
      </UserInfo>
      <UserInfo>
        <DisplayName>Matt Thomson</DisplayName>
        <AccountId>12</AccountId>
        <AccountType/>
      </UserInfo>
      <UserInfo>
        <DisplayName>Louise Atkins</DisplayName>
        <AccountId>11</AccountId>
        <AccountType/>
      </UserInfo>
      <UserInfo>
        <DisplayName>Marwah Hassan</DisplayName>
        <AccountId>205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9B563-FA3B-4828-ABD1-3E5E22BC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47E97-C616-42E4-9CCC-235DC61312E1}">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3.xml><?xml version="1.0" encoding="utf-8"?>
<ds:datastoreItem xmlns:ds="http://schemas.openxmlformats.org/officeDocument/2006/customXml" ds:itemID="{2270F541-822A-44C6-9442-D4F3A9018A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UIS, University of Cambridge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Michal Filus</dc:creator>
  <keywords/>
  <dc:description/>
  <lastModifiedBy>Stephanie Swain</lastModifiedBy>
  <revision>6</revision>
  <dcterms:created xsi:type="dcterms:W3CDTF">2022-12-05T10:44:00.0000000Z</dcterms:created>
  <dcterms:modified xsi:type="dcterms:W3CDTF">2023-01-23T16:44:23.2701220Z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